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D2" w:rsidRDefault="002144D2" w:rsidP="002144D2">
      <w:pPr>
        <w:pStyle w:val="a3"/>
        <w:ind w:left="709"/>
        <w:jc w:val="center"/>
        <w:rPr>
          <w:rFonts w:ascii="Times New Roman" w:hAnsi="Times New Roman"/>
          <w:b/>
          <w:sz w:val="28"/>
          <w:szCs w:val="28"/>
        </w:rPr>
      </w:pPr>
      <w:r>
        <w:rPr>
          <w:rFonts w:ascii="Times New Roman" w:hAnsi="Times New Roman"/>
          <w:b/>
          <w:sz w:val="28"/>
          <w:szCs w:val="28"/>
        </w:rPr>
        <w:t>АДМИНИСТРАЦИЯ</w:t>
      </w:r>
    </w:p>
    <w:p w:rsidR="002144D2" w:rsidRPr="009A7A36" w:rsidRDefault="002144D2" w:rsidP="002144D2">
      <w:pPr>
        <w:pStyle w:val="a3"/>
        <w:ind w:left="709"/>
        <w:jc w:val="center"/>
        <w:rPr>
          <w:rFonts w:ascii="Times New Roman" w:hAnsi="Times New Roman"/>
          <w:b/>
          <w:sz w:val="28"/>
          <w:szCs w:val="28"/>
        </w:rPr>
      </w:pPr>
      <w:r w:rsidRPr="009A7A36">
        <w:rPr>
          <w:rFonts w:ascii="Times New Roman" w:hAnsi="Times New Roman"/>
          <w:b/>
          <w:sz w:val="28"/>
          <w:szCs w:val="28"/>
        </w:rPr>
        <w:t>МУНИЦИПАЛЬНОГО ОБРАЗОВАНИЯ</w:t>
      </w:r>
    </w:p>
    <w:p w:rsidR="002144D2" w:rsidRPr="009A7A36" w:rsidRDefault="002144D2" w:rsidP="002144D2">
      <w:pPr>
        <w:pStyle w:val="a3"/>
        <w:ind w:left="709"/>
        <w:jc w:val="center"/>
        <w:rPr>
          <w:rFonts w:ascii="Times New Roman" w:hAnsi="Times New Roman"/>
          <w:b/>
          <w:sz w:val="28"/>
          <w:szCs w:val="28"/>
        </w:rPr>
      </w:pPr>
      <w:r w:rsidRPr="009A7A36">
        <w:rPr>
          <w:rFonts w:ascii="Times New Roman" w:hAnsi="Times New Roman"/>
          <w:b/>
          <w:sz w:val="28"/>
          <w:szCs w:val="28"/>
        </w:rPr>
        <w:t>РАЗДОЛЬНЫЙ СЕЛЬСОВЕТ БЕЛЯЕВСКОГО РАЙОНА</w:t>
      </w:r>
    </w:p>
    <w:p w:rsidR="002144D2" w:rsidRPr="009A7A36" w:rsidRDefault="002144D2" w:rsidP="002144D2">
      <w:pPr>
        <w:pStyle w:val="a3"/>
        <w:ind w:left="709"/>
        <w:jc w:val="center"/>
        <w:rPr>
          <w:rFonts w:ascii="Times New Roman" w:hAnsi="Times New Roman"/>
          <w:b/>
          <w:sz w:val="28"/>
          <w:szCs w:val="28"/>
        </w:rPr>
      </w:pPr>
      <w:r w:rsidRPr="009A7A36">
        <w:rPr>
          <w:rFonts w:ascii="Times New Roman" w:hAnsi="Times New Roman"/>
          <w:b/>
          <w:sz w:val="28"/>
          <w:szCs w:val="28"/>
        </w:rPr>
        <w:t>ОРЕНБУРГСКОЙ  ОБЛАСТИ</w:t>
      </w:r>
    </w:p>
    <w:p w:rsidR="002144D2" w:rsidRPr="0022320D" w:rsidRDefault="002144D2" w:rsidP="002144D2">
      <w:pPr>
        <w:ind w:left="709"/>
        <w:jc w:val="center"/>
        <w:rPr>
          <w:b/>
          <w:caps/>
          <w:sz w:val="28"/>
          <w:szCs w:val="28"/>
        </w:rPr>
      </w:pPr>
    </w:p>
    <w:p w:rsidR="002144D2" w:rsidRPr="00BB4563" w:rsidRDefault="002144D2" w:rsidP="002144D2">
      <w:pPr>
        <w:ind w:left="709"/>
        <w:jc w:val="center"/>
        <w:rPr>
          <w:rFonts w:ascii="Times New Roman" w:hAnsi="Times New Roman" w:cs="Times New Roman"/>
          <w:b/>
          <w:caps/>
          <w:sz w:val="28"/>
          <w:szCs w:val="28"/>
        </w:rPr>
      </w:pPr>
      <w:r w:rsidRPr="00FD706A">
        <w:rPr>
          <w:rFonts w:ascii="Times New Roman" w:hAnsi="Times New Roman" w:cs="Times New Roman"/>
          <w:b/>
          <w:caps/>
          <w:sz w:val="28"/>
          <w:szCs w:val="28"/>
        </w:rPr>
        <w:t>постановление</w:t>
      </w:r>
      <w:r w:rsidRPr="00BB4563">
        <w:rPr>
          <w:rFonts w:ascii="Times New Roman" w:hAnsi="Times New Roman" w:cs="Times New Roman"/>
          <w:b/>
          <w:caps/>
          <w:sz w:val="28"/>
          <w:szCs w:val="28"/>
        </w:rPr>
        <w:t xml:space="preserve">  </w:t>
      </w:r>
      <w:r>
        <w:rPr>
          <w:rFonts w:ascii="Times New Roman" w:hAnsi="Times New Roman" w:cs="Times New Roman"/>
          <w:b/>
          <w:caps/>
          <w:sz w:val="28"/>
          <w:szCs w:val="28"/>
        </w:rPr>
        <w:t>Проект</w:t>
      </w:r>
    </w:p>
    <w:p w:rsidR="002144D2" w:rsidRPr="00FD706A" w:rsidRDefault="002144D2" w:rsidP="002144D2">
      <w:pPr>
        <w:ind w:left="709"/>
        <w:jc w:val="center"/>
        <w:rPr>
          <w:rFonts w:ascii="Times New Roman" w:hAnsi="Times New Roman" w:cs="Times New Roman"/>
          <w:sz w:val="28"/>
          <w:szCs w:val="28"/>
        </w:rPr>
      </w:pPr>
      <w:r w:rsidRPr="00FD706A">
        <w:rPr>
          <w:rFonts w:ascii="Times New Roman" w:hAnsi="Times New Roman" w:cs="Times New Roman"/>
          <w:sz w:val="28"/>
          <w:szCs w:val="28"/>
        </w:rPr>
        <w:t>с. Междуречье</w:t>
      </w:r>
    </w:p>
    <w:p w:rsidR="002144D2" w:rsidRPr="00FD706A" w:rsidRDefault="002144D2" w:rsidP="002144D2">
      <w:pPr>
        <w:ind w:left="709"/>
        <w:jc w:val="center"/>
        <w:rPr>
          <w:rFonts w:ascii="Times New Roman" w:hAnsi="Times New Roman" w:cs="Times New Roman"/>
          <w:sz w:val="28"/>
          <w:szCs w:val="28"/>
          <w:u w:val="single"/>
        </w:rPr>
      </w:pPr>
      <w:r>
        <w:rPr>
          <w:rFonts w:ascii="Times New Roman" w:hAnsi="Times New Roman" w:cs="Times New Roman"/>
          <w:sz w:val="28"/>
          <w:szCs w:val="28"/>
        </w:rPr>
        <w:t>00.11</w:t>
      </w:r>
      <w:r w:rsidRPr="00FD706A">
        <w:rPr>
          <w:rFonts w:ascii="Times New Roman" w:hAnsi="Times New Roman" w:cs="Times New Roman"/>
          <w:sz w:val="28"/>
          <w:szCs w:val="28"/>
        </w:rPr>
        <w:t xml:space="preserve">.2023                                                                </w:t>
      </w:r>
      <w:r>
        <w:rPr>
          <w:rFonts w:ascii="Times New Roman" w:hAnsi="Times New Roman" w:cs="Times New Roman"/>
          <w:sz w:val="28"/>
          <w:szCs w:val="28"/>
        </w:rPr>
        <w:t xml:space="preserve">                            № 00</w:t>
      </w:r>
      <w:r w:rsidRPr="00FD706A">
        <w:rPr>
          <w:rFonts w:ascii="Times New Roman" w:hAnsi="Times New Roman" w:cs="Times New Roman"/>
          <w:sz w:val="28"/>
          <w:szCs w:val="28"/>
        </w:rPr>
        <w:t>-п</w:t>
      </w:r>
    </w:p>
    <w:p w:rsidR="002144D2" w:rsidRDefault="002144D2" w:rsidP="002144D2">
      <w:pPr>
        <w:pStyle w:val="a3"/>
        <w:jc w:val="center"/>
        <w:rPr>
          <w:rFonts w:ascii="Times New Roman" w:hAnsi="Times New Roman"/>
          <w:sz w:val="28"/>
          <w:szCs w:val="28"/>
        </w:rPr>
      </w:pPr>
      <w:bookmarkStart w:id="0" w:name="_Hlk514678899"/>
    </w:p>
    <w:p w:rsidR="002144D2" w:rsidRPr="002144D2" w:rsidRDefault="002144D2" w:rsidP="002144D2">
      <w:pPr>
        <w:autoSpaceDE w:val="0"/>
        <w:autoSpaceDN w:val="0"/>
        <w:adjustRightInd w:val="0"/>
        <w:spacing w:after="0" w:line="240" w:lineRule="auto"/>
        <w:jc w:val="center"/>
        <w:rPr>
          <w:rFonts w:ascii="Times New Roman" w:hAnsi="Times New Roman" w:cs="Times New Roman"/>
          <w:bCs/>
          <w:sz w:val="28"/>
          <w:szCs w:val="28"/>
        </w:rPr>
      </w:pPr>
      <w:r w:rsidRPr="00BB4563">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812FAD">
        <w:rPr>
          <w:rFonts w:ascii="Times New Roman" w:hAnsi="Times New Roman" w:cs="Times New Roman"/>
          <w:sz w:val="28"/>
          <w:szCs w:val="28"/>
        </w:rPr>
        <w:t xml:space="preserve">услуги </w:t>
      </w:r>
      <w:bookmarkStart w:id="1" w:name="_Hlk55807956"/>
      <w:r w:rsidRPr="00812FAD">
        <w:rPr>
          <w:rFonts w:ascii="Times New Roman" w:hAnsi="Times New Roman" w:cs="Times New Roman"/>
          <w:sz w:val="28"/>
          <w:szCs w:val="28"/>
        </w:rPr>
        <w:t xml:space="preserve"> </w:t>
      </w:r>
      <w:bookmarkEnd w:id="0"/>
      <w:r w:rsidRPr="002144D2">
        <w:rPr>
          <w:rFonts w:ascii="Times New Roman" w:hAnsi="Times New Roman" w:cs="Times New Roman"/>
          <w:sz w:val="28"/>
          <w:szCs w:val="28"/>
        </w:rPr>
        <w:t>«</w:t>
      </w:r>
      <w:r w:rsidRPr="002144D2">
        <w:rPr>
          <w:rFonts w:ascii="Times New Roman" w:hAnsi="Times New Roman" w:cs="Times New Roman"/>
          <w:bCs/>
          <w:color w:val="000000" w:themeColor="text1"/>
          <w:sz w:val="28"/>
          <w:szCs w:val="28"/>
        </w:rPr>
        <w:t>Предоставление разрешения на осуществление земляных работ</w:t>
      </w:r>
      <w:r w:rsidRPr="002144D2">
        <w:rPr>
          <w:rFonts w:ascii="Times New Roman" w:hAnsi="Times New Roman" w:cs="Times New Roman"/>
          <w:sz w:val="28"/>
          <w:szCs w:val="28"/>
        </w:rPr>
        <w:t>»</w:t>
      </w:r>
    </w:p>
    <w:bookmarkEnd w:id="1"/>
    <w:p w:rsidR="002144D2" w:rsidRPr="00812FAD" w:rsidRDefault="002144D2" w:rsidP="002144D2">
      <w:pPr>
        <w:pStyle w:val="a3"/>
        <w:jc w:val="center"/>
        <w:rPr>
          <w:rFonts w:ascii="Times New Roman" w:hAnsi="Times New Roman"/>
          <w:sz w:val="28"/>
          <w:szCs w:val="28"/>
        </w:rPr>
      </w:pPr>
    </w:p>
    <w:p w:rsidR="002144D2" w:rsidRPr="001000E8" w:rsidRDefault="002144D2" w:rsidP="002144D2">
      <w:pPr>
        <w:pStyle w:val="a3"/>
        <w:jc w:val="center"/>
        <w:rPr>
          <w:rFonts w:ascii="Times New Roman" w:hAnsi="Times New Roman"/>
          <w:spacing w:val="-12"/>
          <w:sz w:val="28"/>
          <w:szCs w:val="28"/>
        </w:rPr>
      </w:pPr>
    </w:p>
    <w:p w:rsidR="002144D2" w:rsidRPr="0063519E" w:rsidRDefault="002144D2" w:rsidP="002144D2">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w:t>
      </w:r>
      <w:r w:rsidRPr="00957DE9">
        <w:rPr>
          <w:rFonts w:ascii="Times New Roman" w:eastAsia="Times New Roman" w:hAnsi="Times New Roman" w:cs="Times New Roman"/>
          <w:sz w:val="28"/>
          <w:szCs w:val="28"/>
          <w:lang w:eastAsia="ru-RU"/>
        </w:rPr>
        <w:t xml:space="preserve">         В соответствии с  Федеральным законом от </w:t>
      </w:r>
      <w:hyperlink r:id="rId8" w:history="1">
        <w:r w:rsidRPr="00957DE9">
          <w:rPr>
            <w:rStyle w:val="a5"/>
          </w:rPr>
          <w:t>27.07.2010 №210-ФЗ</w:t>
        </w:r>
      </w:hyperlink>
      <w:r w:rsidRPr="00957DE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Федеральным законом от </w:t>
      </w:r>
      <w:hyperlink r:id="rId9" w:history="1">
        <w:r w:rsidRPr="00957DE9">
          <w:rPr>
            <w:rStyle w:val="a5"/>
          </w:rPr>
          <w:t xml:space="preserve">06.10.2003 №131-ФЗ </w:t>
        </w:r>
      </w:hyperlink>
      <w:r w:rsidRPr="00957DE9">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957DE9">
        <w:rPr>
          <w:rFonts w:ascii="Times New Roman" w:eastAsia="Times New Roman" w:hAnsi="Times New Roman" w:cs="Times New Roman"/>
          <w:sz w:val="28"/>
          <w:szCs w:val="28"/>
          <w:lang w:eastAsia="ru-RU"/>
        </w:rPr>
        <w:t xml:space="preserve">в Российской Федерации», постановлением администрации </w:t>
      </w:r>
      <w:r w:rsidRPr="00FD706A">
        <w:rPr>
          <w:rFonts w:ascii="Times New Roman" w:eastAsia="Times New Roman" w:hAnsi="Times New Roman" w:cs="Times New Roman"/>
          <w:sz w:val="28"/>
          <w:szCs w:val="28"/>
          <w:lang w:eastAsia="ru-RU"/>
        </w:rPr>
        <w:t xml:space="preserve">Раздольного  сельсовета от </w:t>
      </w:r>
      <w:r>
        <w:rPr>
          <w:rFonts w:ascii="Times New Roman" w:hAnsi="Times New Roman" w:cs="Times New Roman"/>
          <w:sz w:val="28"/>
          <w:szCs w:val="28"/>
        </w:rPr>
        <w:t>17.05.2012 №</w:t>
      </w:r>
      <w:r w:rsidRPr="00FD706A">
        <w:rPr>
          <w:rFonts w:ascii="Times New Roman" w:hAnsi="Times New Roman" w:cs="Times New Roman"/>
          <w:sz w:val="28"/>
          <w:szCs w:val="28"/>
        </w:rPr>
        <w:t>19-п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Раздольный сельсовет Беляевского района»</w:t>
      </w:r>
      <w:r w:rsidRPr="00FD706A">
        <w:rPr>
          <w:rFonts w:ascii="Times New Roman" w:eastAsia="Times New Roman" w:hAnsi="Times New Roman" w:cs="Times New Roman"/>
          <w:sz w:val="28"/>
          <w:szCs w:val="28"/>
          <w:lang w:eastAsia="ru-RU"/>
        </w:rPr>
        <w:t xml:space="preserve">,  </w:t>
      </w:r>
      <w:r w:rsidRPr="0063519E">
        <w:rPr>
          <w:rFonts w:ascii="Times New Roman" w:eastAsia="Times New Roman" w:hAnsi="Times New Roman" w:cs="Times New Roman"/>
          <w:sz w:val="28"/>
          <w:szCs w:val="28"/>
          <w:lang w:eastAsia="ru-RU"/>
        </w:rPr>
        <w:t xml:space="preserve">  </w:t>
      </w:r>
    </w:p>
    <w:p w:rsidR="002144D2" w:rsidRPr="00812FAD" w:rsidRDefault="002144D2" w:rsidP="002144D2">
      <w:pPr>
        <w:pStyle w:val="a3"/>
        <w:ind w:firstLine="708"/>
        <w:rPr>
          <w:rFonts w:ascii="Times New Roman" w:hAnsi="Times New Roman"/>
          <w:sz w:val="28"/>
          <w:szCs w:val="28"/>
        </w:rPr>
      </w:pPr>
      <w:r w:rsidRPr="00BB4563">
        <w:rPr>
          <w:rFonts w:ascii="Times New Roman" w:hAnsi="Times New Roman"/>
          <w:sz w:val="28"/>
          <w:szCs w:val="28"/>
        </w:rPr>
        <w:t xml:space="preserve">1. Утвердить административный регламент предоставления муниципальной услуги </w:t>
      </w:r>
      <w:r w:rsidRPr="00812FAD">
        <w:rPr>
          <w:rFonts w:ascii="Times New Roman" w:hAnsi="Times New Roman"/>
          <w:sz w:val="28"/>
          <w:szCs w:val="28"/>
        </w:rPr>
        <w:t>«</w:t>
      </w:r>
      <w:r w:rsidRPr="002144D2">
        <w:rPr>
          <w:rFonts w:ascii="Times New Roman" w:hAnsi="Times New Roman"/>
          <w:bCs/>
          <w:color w:val="000000" w:themeColor="text1"/>
          <w:sz w:val="28"/>
          <w:szCs w:val="28"/>
        </w:rPr>
        <w:t>Предоставление разрешения на осуществление земляных работ</w:t>
      </w:r>
      <w:r w:rsidRPr="00812FAD">
        <w:rPr>
          <w:rFonts w:ascii="Times New Roman" w:hAnsi="Times New Roman"/>
          <w:sz w:val="28"/>
          <w:szCs w:val="28"/>
        </w:rPr>
        <w:t xml:space="preserve">» согласно приложению. </w:t>
      </w:r>
    </w:p>
    <w:p w:rsidR="002144D2" w:rsidRPr="00BB4563" w:rsidRDefault="002144D2" w:rsidP="002144D2">
      <w:pPr>
        <w:pStyle w:val="a3"/>
        <w:ind w:firstLine="708"/>
        <w:rPr>
          <w:rFonts w:ascii="Times New Roman" w:hAnsi="Times New Roman"/>
          <w:sz w:val="28"/>
          <w:szCs w:val="28"/>
        </w:rPr>
      </w:pPr>
      <w:r>
        <w:rPr>
          <w:rFonts w:ascii="Times New Roman" w:hAnsi="Times New Roman"/>
          <w:sz w:val="28"/>
          <w:szCs w:val="28"/>
        </w:rPr>
        <w:t>2</w:t>
      </w:r>
      <w:r w:rsidRPr="00BB4563">
        <w:rPr>
          <w:rFonts w:ascii="Times New Roman" w:hAnsi="Times New Roman"/>
          <w:sz w:val="28"/>
          <w:szCs w:val="28"/>
        </w:rPr>
        <w:t xml:space="preserve">. Специалисту 1 категории администрации сельсовета Ищановой М.Б. организовать работу в соответствии с требованиями административного регламента.                    </w:t>
      </w:r>
    </w:p>
    <w:p w:rsidR="002144D2" w:rsidRPr="00BB4563" w:rsidRDefault="002144D2" w:rsidP="002144D2">
      <w:pPr>
        <w:pStyle w:val="a3"/>
        <w:ind w:firstLine="708"/>
        <w:rPr>
          <w:rFonts w:ascii="Times New Roman" w:hAnsi="Times New Roman"/>
          <w:sz w:val="28"/>
          <w:szCs w:val="28"/>
        </w:rPr>
      </w:pPr>
      <w:r>
        <w:rPr>
          <w:rFonts w:ascii="Times New Roman" w:hAnsi="Times New Roman"/>
          <w:sz w:val="28"/>
          <w:szCs w:val="28"/>
        </w:rPr>
        <w:t>3</w:t>
      </w:r>
      <w:r w:rsidRPr="00BB4563">
        <w:rPr>
          <w:rFonts w:ascii="Times New Roman" w:hAnsi="Times New Roman"/>
          <w:sz w:val="28"/>
          <w:szCs w:val="28"/>
        </w:rPr>
        <w:t>. Контроль за исполнением настоящего постановления оставляю за собой.</w:t>
      </w:r>
    </w:p>
    <w:p w:rsidR="002144D2" w:rsidRDefault="002144D2" w:rsidP="002144D2">
      <w:pPr>
        <w:pStyle w:val="a3"/>
        <w:ind w:firstLine="708"/>
        <w:rPr>
          <w:rFonts w:ascii="Times New Roman" w:hAnsi="Times New Roman"/>
          <w:sz w:val="28"/>
          <w:szCs w:val="28"/>
        </w:rPr>
      </w:pPr>
      <w:r>
        <w:rPr>
          <w:rFonts w:ascii="Times New Roman" w:hAnsi="Times New Roman"/>
          <w:sz w:val="28"/>
          <w:szCs w:val="28"/>
        </w:rPr>
        <w:t>4</w:t>
      </w:r>
      <w:r w:rsidRPr="00BB4563">
        <w:rPr>
          <w:rFonts w:ascii="Times New Roman" w:hAnsi="Times New Roman"/>
          <w:sz w:val="28"/>
          <w:szCs w:val="28"/>
        </w:rPr>
        <w:t xml:space="preserve">. Постановление вступает в силу </w:t>
      </w:r>
      <w:r w:rsidRPr="00BB4563">
        <w:rPr>
          <w:rFonts w:ascii="Times New Roman" w:hAnsi="Times New Roman"/>
          <w:kern w:val="2"/>
          <w:sz w:val="28"/>
          <w:szCs w:val="28"/>
        </w:rPr>
        <w:t>после дня его официального опубликования в газете «Вести»</w:t>
      </w:r>
      <w:r w:rsidRPr="00BB4563">
        <w:rPr>
          <w:rFonts w:ascii="Times New Roman" w:hAnsi="Times New Roman"/>
          <w:sz w:val="28"/>
          <w:szCs w:val="28"/>
        </w:rPr>
        <w:t>.</w:t>
      </w:r>
    </w:p>
    <w:p w:rsidR="002144D2" w:rsidRDefault="002144D2" w:rsidP="002144D2">
      <w:pPr>
        <w:jc w:val="both"/>
        <w:rPr>
          <w:rFonts w:ascii="Times New Roman" w:hAnsi="Times New Roman" w:cs="Times New Roman"/>
          <w:sz w:val="28"/>
          <w:szCs w:val="28"/>
        </w:rPr>
      </w:pPr>
    </w:p>
    <w:p w:rsidR="002144D2" w:rsidRDefault="002144D2" w:rsidP="002144D2">
      <w:pPr>
        <w:jc w:val="both"/>
        <w:rPr>
          <w:rFonts w:ascii="Times New Roman" w:hAnsi="Times New Roman" w:cs="Times New Roman"/>
          <w:sz w:val="28"/>
          <w:szCs w:val="28"/>
        </w:rPr>
      </w:pPr>
      <w:r w:rsidRPr="00251052">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251052">
        <w:rPr>
          <w:rFonts w:ascii="Times New Roman" w:hAnsi="Times New Roman" w:cs="Times New Roman"/>
          <w:sz w:val="28"/>
          <w:szCs w:val="28"/>
        </w:rPr>
        <w:t xml:space="preserve">                  К.К. Нурмухамбето</w:t>
      </w:r>
      <w:r>
        <w:rPr>
          <w:rFonts w:ascii="Times New Roman" w:hAnsi="Times New Roman" w:cs="Times New Roman"/>
          <w:sz w:val="28"/>
          <w:szCs w:val="28"/>
        </w:rPr>
        <w:t>в</w:t>
      </w:r>
    </w:p>
    <w:p w:rsidR="002144D2" w:rsidRDefault="002144D2" w:rsidP="002144D2">
      <w:pPr>
        <w:jc w:val="both"/>
        <w:rPr>
          <w:rFonts w:ascii="Times New Roman" w:hAnsi="Times New Roman" w:cs="Times New Roman"/>
          <w:sz w:val="28"/>
          <w:szCs w:val="28"/>
        </w:rPr>
      </w:pPr>
    </w:p>
    <w:p w:rsidR="002144D2" w:rsidRPr="00BB4563" w:rsidRDefault="002144D2" w:rsidP="002144D2">
      <w:pPr>
        <w:jc w:val="both"/>
        <w:rPr>
          <w:rFonts w:ascii="Times New Roman" w:hAnsi="Times New Roman" w:cs="Times New Roman"/>
          <w:sz w:val="28"/>
          <w:szCs w:val="28"/>
        </w:rPr>
      </w:pPr>
      <w:r w:rsidRPr="00251052">
        <w:rPr>
          <w:rFonts w:ascii="Times New Roman" w:hAnsi="Times New Roman" w:cs="Times New Roman"/>
          <w:sz w:val="28"/>
          <w:szCs w:val="28"/>
        </w:rPr>
        <w:t>Разослано: админи</w:t>
      </w:r>
      <w:r>
        <w:rPr>
          <w:rFonts w:ascii="Times New Roman" w:hAnsi="Times New Roman" w:cs="Times New Roman"/>
          <w:sz w:val="28"/>
          <w:szCs w:val="28"/>
        </w:rPr>
        <w:t>страции района, прокурору, в дело</w:t>
      </w:r>
    </w:p>
    <w:p w:rsidR="002144D2" w:rsidRDefault="002144D2" w:rsidP="002144D2">
      <w:pPr>
        <w:pStyle w:val="headertext"/>
        <w:shd w:val="clear" w:color="auto" w:fill="FFFFFF"/>
        <w:spacing w:before="0" w:beforeAutospacing="0" w:after="0" w:afterAutospacing="0"/>
        <w:jc w:val="center"/>
        <w:textAlignment w:val="baseline"/>
        <w:rPr>
          <w:b/>
          <w:bCs/>
          <w:color w:val="000000" w:themeColor="text1"/>
          <w:sz w:val="28"/>
          <w:szCs w:val="28"/>
        </w:rPr>
      </w:pPr>
    </w:p>
    <w:p w:rsidR="002144D2" w:rsidRDefault="002144D2" w:rsidP="002144D2">
      <w:pPr>
        <w:pStyle w:val="headertext"/>
        <w:shd w:val="clear" w:color="auto" w:fill="FFFFFF"/>
        <w:spacing w:before="0" w:beforeAutospacing="0" w:after="0" w:afterAutospacing="0"/>
        <w:jc w:val="center"/>
        <w:textAlignment w:val="baseline"/>
        <w:rPr>
          <w:b/>
          <w:bCs/>
          <w:color w:val="000000" w:themeColor="text1"/>
          <w:sz w:val="28"/>
          <w:szCs w:val="28"/>
        </w:rPr>
      </w:pPr>
    </w:p>
    <w:p w:rsidR="002144D2" w:rsidRDefault="002144D2" w:rsidP="002144D2">
      <w:pPr>
        <w:pStyle w:val="headertext"/>
        <w:shd w:val="clear" w:color="auto" w:fill="FFFFFF"/>
        <w:spacing w:before="0" w:beforeAutospacing="0" w:after="0" w:afterAutospacing="0"/>
        <w:jc w:val="center"/>
        <w:textAlignment w:val="baseline"/>
        <w:rPr>
          <w:b/>
          <w:bCs/>
          <w:color w:val="000000" w:themeColor="text1"/>
          <w:sz w:val="28"/>
          <w:szCs w:val="28"/>
        </w:rPr>
      </w:pPr>
    </w:p>
    <w:p w:rsidR="002144D2" w:rsidRPr="0021319D" w:rsidRDefault="002144D2" w:rsidP="002144D2">
      <w:pPr>
        <w:pStyle w:val="headertext"/>
        <w:shd w:val="clear" w:color="auto" w:fill="FFFFFF"/>
        <w:spacing w:before="0" w:beforeAutospacing="0" w:after="0" w:afterAutospacing="0"/>
        <w:jc w:val="center"/>
        <w:textAlignment w:val="baseline"/>
        <w:rPr>
          <w:b/>
          <w:bCs/>
          <w:color w:val="000000" w:themeColor="text1"/>
          <w:sz w:val="28"/>
          <w:szCs w:val="28"/>
        </w:rPr>
      </w:pPr>
      <w:r>
        <w:rPr>
          <w:b/>
          <w:bCs/>
          <w:color w:val="000000" w:themeColor="text1"/>
          <w:sz w:val="28"/>
          <w:szCs w:val="28"/>
        </w:rPr>
        <w:lastRenderedPageBreak/>
        <w:t>А</w:t>
      </w:r>
      <w:r w:rsidRPr="0021319D">
        <w:rPr>
          <w:b/>
          <w:bCs/>
          <w:color w:val="000000" w:themeColor="text1"/>
          <w:sz w:val="28"/>
          <w:szCs w:val="28"/>
        </w:rPr>
        <w:t>дминистративн</w:t>
      </w:r>
      <w:r>
        <w:rPr>
          <w:b/>
          <w:bCs/>
          <w:color w:val="000000" w:themeColor="text1"/>
          <w:sz w:val="28"/>
          <w:szCs w:val="28"/>
        </w:rPr>
        <w:t>ый</w:t>
      </w:r>
      <w:r w:rsidRPr="0021319D">
        <w:rPr>
          <w:b/>
          <w:bCs/>
          <w:color w:val="000000" w:themeColor="text1"/>
          <w:sz w:val="28"/>
          <w:szCs w:val="28"/>
        </w:rPr>
        <w:t xml:space="preserve"> регламент предоставления муниципальной услуги «Предоставление разрешения на осуществление земляных работ»</w:t>
      </w:r>
    </w:p>
    <w:p w:rsidR="002144D2" w:rsidRPr="0021319D" w:rsidRDefault="002144D2" w:rsidP="002144D2">
      <w:pPr>
        <w:pStyle w:val="3"/>
        <w:shd w:val="clear" w:color="auto" w:fill="FFFFFF"/>
        <w:spacing w:before="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2144D2" w:rsidRPr="0021319D" w:rsidRDefault="002144D2" w:rsidP="002144D2">
      <w:pPr>
        <w:pStyle w:val="3"/>
        <w:shd w:val="clear" w:color="auto" w:fill="FFFFFF"/>
        <w:spacing w:before="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t>Предмет регулирования Административного регламента</w:t>
      </w:r>
    </w:p>
    <w:p w:rsidR="002144D2" w:rsidRPr="0021319D" w:rsidRDefault="002144D2" w:rsidP="002144D2">
      <w:pPr>
        <w:pStyle w:val="formattext"/>
        <w:shd w:val="clear" w:color="auto" w:fill="FFFFFF"/>
        <w:spacing w:before="0" w:beforeAutospacing="0" w:after="0" w:afterAutospacing="0"/>
        <w:jc w:val="both"/>
        <w:textAlignment w:val="baseline"/>
        <w:rPr>
          <w:color w:val="000000" w:themeColor="text1"/>
          <w:sz w:val="28"/>
          <w:szCs w:val="28"/>
        </w:rPr>
      </w:pPr>
    </w:p>
    <w:p w:rsidR="002144D2" w:rsidRPr="0021319D" w:rsidRDefault="002144D2" w:rsidP="002144D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Pr>
          <w:color w:val="000000" w:themeColor="text1"/>
          <w:sz w:val="28"/>
          <w:szCs w:val="28"/>
        </w:rPr>
        <w:t xml:space="preserve">администрации </w:t>
      </w:r>
      <w:r w:rsidRPr="0090557C">
        <w:rPr>
          <w:color w:val="000000" w:themeColor="text1"/>
          <w:sz w:val="28"/>
          <w:szCs w:val="28"/>
        </w:rPr>
        <w:t xml:space="preserve">муниципального образования </w:t>
      </w:r>
      <w:r>
        <w:rPr>
          <w:color w:val="000000" w:themeColor="text1"/>
          <w:sz w:val="28"/>
          <w:szCs w:val="28"/>
        </w:rPr>
        <w:t>Раздольный</w:t>
      </w:r>
      <w:r w:rsidRPr="0090557C">
        <w:rPr>
          <w:color w:val="000000" w:themeColor="text1"/>
          <w:sz w:val="28"/>
          <w:szCs w:val="28"/>
        </w:rPr>
        <w:t xml:space="preserve"> сельсовет Беляевского района Оренбургской области</w:t>
      </w:r>
      <w:r w:rsidRPr="0021319D">
        <w:rPr>
          <w:color w:val="000000" w:themeColor="text1"/>
          <w:sz w:val="28"/>
          <w:szCs w:val="28"/>
        </w:rPr>
        <w:t xml:space="preserve">(далее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2144D2" w:rsidRPr="0021319D" w:rsidRDefault="002144D2" w:rsidP="002144D2">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2144D2" w:rsidRPr="0090557C" w:rsidRDefault="002144D2" w:rsidP="002144D2">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 xml:space="preserve">Круг </w:t>
      </w:r>
      <w:r>
        <w:rPr>
          <w:rFonts w:ascii="Times New Roman" w:hAnsi="Times New Roman" w:cs="Times New Roman"/>
          <w:b/>
          <w:i w:val="0"/>
          <w:iCs w:val="0"/>
          <w:color w:val="000000" w:themeColor="text1"/>
          <w:sz w:val="28"/>
          <w:szCs w:val="28"/>
        </w:rPr>
        <w:t>з</w:t>
      </w:r>
      <w:r w:rsidRPr="0090557C">
        <w:rPr>
          <w:rFonts w:ascii="Times New Roman" w:hAnsi="Times New Roman" w:cs="Times New Roman"/>
          <w:b/>
          <w:i w:val="0"/>
          <w:iCs w:val="0"/>
          <w:color w:val="000000" w:themeColor="text1"/>
          <w:sz w:val="28"/>
          <w:szCs w:val="28"/>
        </w:rPr>
        <w:t>аявителей</w:t>
      </w:r>
    </w:p>
    <w:p w:rsidR="002144D2" w:rsidRPr="0021319D" w:rsidRDefault="002144D2" w:rsidP="002144D2">
      <w:pPr>
        <w:ind w:firstLine="709"/>
        <w:rPr>
          <w:rFonts w:ascii="Times New Roman" w:hAnsi="Times New Roman" w:cs="Times New Roman"/>
          <w:color w:val="000000" w:themeColor="text1"/>
          <w:sz w:val="28"/>
          <w:szCs w:val="28"/>
        </w:rPr>
      </w:pPr>
    </w:p>
    <w:p w:rsidR="002144D2" w:rsidRPr="0021319D" w:rsidRDefault="002144D2" w:rsidP="002144D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rsidR="002144D2" w:rsidRPr="0021319D" w:rsidRDefault="002144D2" w:rsidP="002144D2">
      <w:pPr>
        <w:pStyle w:val="11"/>
        <w:tabs>
          <w:tab w:val="left" w:pos="1276"/>
        </w:tabs>
        <w:ind w:firstLine="709"/>
        <w:jc w:val="both"/>
        <w:rPr>
          <w:color w:val="000000" w:themeColor="text1"/>
          <w:sz w:val="28"/>
          <w:szCs w:val="28"/>
        </w:rPr>
      </w:pPr>
      <w:r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144D2" w:rsidRPr="0021319D" w:rsidRDefault="002144D2" w:rsidP="002144D2">
      <w:pPr>
        <w:pStyle w:val="11"/>
        <w:tabs>
          <w:tab w:val="left" w:pos="1276"/>
        </w:tabs>
        <w:ind w:firstLine="709"/>
        <w:jc w:val="both"/>
        <w:rPr>
          <w:color w:val="000000" w:themeColor="text1"/>
          <w:sz w:val="28"/>
          <w:szCs w:val="28"/>
        </w:rPr>
      </w:pPr>
    </w:p>
    <w:p w:rsidR="002144D2" w:rsidRPr="0090557C" w:rsidRDefault="002144D2" w:rsidP="002144D2">
      <w:pPr>
        <w:pStyle w:val="ConsPlusTitle"/>
        <w:ind w:firstLine="709"/>
        <w:jc w:val="center"/>
        <w:outlineLvl w:val="2"/>
        <w:rPr>
          <w:rFonts w:ascii="Times New Roman" w:hAnsi="Times New Roman" w:cs="Times New Roman"/>
          <w:iCs/>
          <w:color w:val="000000" w:themeColor="text1"/>
          <w:sz w:val="28"/>
          <w:szCs w:val="28"/>
        </w:rPr>
      </w:pPr>
      <w:r w:rsidRPr="0090557C">
        <w:rPr>
          <w:rFonts w:ascii="Times New Roman" w:hAnsi="Times New Roman" w:cs="Times New Roman"/>
          <w:iCs/>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2144D2" w:rsidRPr="0021319D" w:rsidRDefault="002144D2" w:rsidP="002144D2">
      <w:pPr>
        <w:pStyle w:val="ConsPlusNormal"/>
        <w:ind w:firstLine="709"/>
        <w:jc w:val="both"/>
        <w:rPr>
          <w:rFonts w:ascii="Times New Roman" w:hAnsi="Times New Roman" w:cs="Times New Roman"/>
          <w:i/>
          <w:color w:val="000000" w:themeColor="text1"/>
          <w:sz w:val="28"/>
          <w:szCs w:val="28"/>
        </w:rPr>
      </w:pP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3. При предоставлении муниципальной услуги в электронной форме при </w:t>
      </w:r>
      <w:r w:rsidRPr="0021319D">
        <w:rPr>
          <w:rFonts w:ascii="Times New Roman" w:hAnsi="Times New Roman" w:cs="Times New Roman"/>
          <w:color w:val="000000" w:themeColor="text1"/>
          <w:sz w:val="28"/>
          <w:szCs w:val="28"/>
        </w:rPr>
        <w:lastRenderedPageBreak/>
        <w:t>подаче заявления через Единый портал государственных и муниципальных услуг (функций) (www.gosuslugi.ru) (Портал, ЕГПУ) заявителю обеспечиваются:</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w:t>
      </w:r>
      <w:r w:rsidRPr="0021319D">
        <w:rPr>
          <w:rFonts w:ascii="Times New Roman" w:hAnsi="Times New Roman" w:cs="Times New Roman"/>
          <w:color w:val="000000" w:themeColor="text1"/>
          <w:sz w:val="28"/>
          <w:szCs w:val="28"/>
        </w:rPr>
        <w:lastRenderedPageBreak/>
        <w:t>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2144D2" w:rsidRDefault="002144D2" w:rsidP="002144D2">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p>
    <w:p w:rsidR="002144D2" w:rsidRDefault="002144D2" w:rsidP="002144D2">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2144D2" w:rsidRPr="0090557C" w:rsidRDefault="002144D2" w:rsidP="002144D2"/>
    <w:p w:rsidR="002144D2" w:rsidRPr="0090557C" w:rsidRDefault="002144D2" w:rsidP="002144D2">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Наименование муниципальной услуги</w:t>
      </w:r>
    </w:p>
    <w:p w:rsidR="002144D2" w:rsidRPr="0021319D" w:rsidRDefault="002144D2" w:rsidP="002144D2">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2144D2" w:rsidRPr="0021319D" w:rsidRDefault="002144D2" w:rsidP="002144D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 Наименование муниципальной услуги: «Предоставление разрешения на осуществление земляных работ».</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8. Муниципальная услуга носит заявительный порядок обращения.</w:t>
      </w:r>
    </w:p>
    <w:p w:rsidR="002144D2" w:rsidRDefault="002144D2" w:rsidP="002144D2">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21319D">
        <w:rPr>
          <w:rFonts w:ascii="Times New Roman" w:hAnsi="Times New Roman" w:cs="Times New Roman"/>
          <w:color w:val="000000" w:themeColor="text1"/>
          <w:sz w:val="28"/>
          <w:szCs w:val="28"/>
        </w:rPr>
        <w:br/>
      </w:r>
      <w:r w:rsidRPr="0090557C">
        <w:rPr>
          <w:rFonts w:ascii="Times New Roman" w:hAnsi="Times New Roman" w:cs="Times New Roman"/>
          <w:b/>
          <w:i w:val="0"/>
          <w:iCs w:val="0"/>
          <w:color w:val="000000" w:themeColor="text1"/>
          <w:sz w:val="28"/>
          <w:szCs w:val="28"/>
        </w:rPr>
        <w:t>Наименование органа, предоставляющего муниципальную услугу</w:t>
      </w:r>
    </w:p>
    <w:p w:rsidR="002144D2" w:rsidRPr="0090557C" w:rsidRDefault="002144D2" w:rsidP="002144D2"/>
    <w:p w:rsidR="002144D2" w:rsidRPr="0021319D" w:rsidRDefault="002144D2" w:rsidP="002144D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9. Муниципальная услуга «Предоставление разрешения на осуществление земляных работ» предоставляется </w:t>
      </w:r>
      <w:r>
        <w:rPr>
          <w:color w:val="000000" w:themeColor="text1"/>
          <w:sz w:val="28"/>
          <w:szCs w:val="28"/>
        </w:rPr>
        <w:t xml:space="preserve">администрацией </w:t>
      </w:r>
      <w:r w:rsidRPr="00E607FF">
        <w:rPr>
          <w:sz w:val="28"/>
          <w:szCs w:val="28"/>
        </w:rPr>
        <w:t>муниципального образования</w:t>
      </w:r>
      <w:r>
        <w:rPr>
          <w:sz w:val="28"/>
          <w:szCs w:val="28"/>
        </w:rPr>
        <w:t>Раздольный сельсоветБеляевского района Оренбургской области</w:t>
      </w:r>
      <w:r w:rsidRPr="0021319D">
        <w:rPr>
          <w:color w:val="000000" w:themeColor="text1"/>
          <w:sz w:val="28"/>
          <w:szCs w:val="28"/>
        </w:rPr>
        <w:t>.</w:t>
      </w:r>
      <w:r w:rsidRPr="0021319D">
        <w:rPr>
          <w:color w:val="000000" w:themeColor="text1"/>
          <w:sz w:val="28"/>
          <w:szCs w:val="28"/>
        </w:rPr>
        <w:b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hyperlink r:id="rId10" w:history="1">
        <w:r w:rsidRPr="001A75A6">
          <w:rPr>
            <w:rStyle w:val="a5"/>
            <w:rFonts w:ascii="Times New Roman" w:eastAsia="Microsoft Sans Serif" w:hAnsi="Times New Roman" w:cs="Times New Roman"/>
            <w:sz w:val="28"/>
            <w:szCs w:val="28"/>
          </w:rPr>
          <w:t>https://</w:t>
        </w:r>
        <w:r w:rsidRPr="001A75A6">
          <w:rPr>
            <w:rStyle w:val="a5"/>
            <w:rFonts w:ascii="Times New Roman" w:eastAsia="Microsoft Sans Serif" w:hAnsi="Times New Roman" w:cs="Times New Roman"/>
            <w:sz w:val="28"/>
            <w:szCs w:val="28"/>
            <w:lang w:val="en-US"/>
          </w:rPr>
          <w:t>raz</w:t>
        </w:r>
        <w:r w:rsidRPr="001A75A6">
          <w:rPr>
            <w:rStyle w:val="a5"/>
            <w:rFonts w:ascii="Times New Roman" w:eastAsia="Microsoft Sans Serif" w:hAnsi="Times New Roman" w:cs="Times New Roman"/>
            <w:sz w:val="28"/>
            <w:szCs w:val="28"/>
          </w:rPr>
          <w:t>sovet.ru/</w:t>
        </w:r>
      </w:hyperlink>
      <w:r>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в Реестре государственных (муниципальных) </w:t>
      </w:r>
      <w:r w:rsidRPr="0021319D">
        <w:rPr>
          <w:rFonts w:ascii="Times New Roman" w:hAnsi="Times New Roman" w:cs="Times New Roman"/>
          <w:color w:val="000000" w:themeColor="text1"/>
          <w:sz w:val="28"/>
          <w:szCs w:val="28"/>
        </w:rPr>
        <w:lastRenderedPageBreak/>
        <w:t>услуг (функций) Оренбургской области (далее - Реестр), а также в электронной форме через Портал.</w:t>
      </w:r>
    </w:p>
    <w:p w:rsidR="002144D2" w:rsidRPr="0021319D" w:rsidRDefault="002144D2" w:rsidP="002144D2">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2144D2" w:rsidRPr="0021319D" w:rsidRDefault="002144D2" w:rsidP="002144D2">
      <w:pPr>
        <w:ind w:firstLine="709"/>
        <w:rPr>
          <w:rFonts w:ascii="Times New Roman" w:hAnsi="Times New Roman" w:cs="Times New Roman"/>
          <w:color w:val="000000" w:themeColor="text1"/>
          <w:sz w:val="28"/>
          <w:szCs w:val="28"/>
        </w:rPr>
      </w:pPr>
    </w:p>
    <w:p w:rsidR="002144D2" w:rsidRPr="00275806" w:rsidRDefault="002144D2" w:rsidP="002144D2">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Результат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 получения разрешения на производство земляных работ на территории муниципального образования</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w:t>
      </w: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 получение разрешения на производство земляных работ в связи с аварийно-восстановительными работами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 xml:space="preserve">; </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12.3. продления разрешения на право производства земляных работ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w:t>
      </w: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12.4.закрытия разрешения на право производства земляных работ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w:t>
      </w: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13. Результатом предоставления муниципальной услуги является:</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выдача разрешения на право производства</w:t>
      </w:r>
      <w:r w:rsidRPr="002144D2">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выдача решения на производство земляных работ в связи с аварийно-восстановительными работами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выдача решения о продлении разрешения на право производства земляных работ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выдача решения о закрытии разрешения на право производства земляных работ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отказе в предоставлении муниципальной услуги, оформленного в соответствии с формой в Приложении № 2 к настоящему </w:t>
      </w:r>
      <w:r w:rsidRPr="0021319D">
        <w:rPr>
          <w:rFonts w:ascii="Times New Roman" w:hAnsi="Times New Roman" w:cs="Times New Roman"/>
          <w:color w:val="000000" w:themeColor="text1"/>
          <w:sz w:val="28"/>
          <w:szCs w:val="28"/>
        </w:rPr>
        <w:lastRenderedPageBreak/>
        <w:t>административному регламенту.</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Результатом предоставления муниципальной услуги не является реестровая запись.</w:t>
      </w:r>
    </w:p>
    <w:p w:rsidR="002144D2" w:rsidRPr="00275806" w:rsidRDefault="002144D2" w:rsidP="002144D2">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Ф</w:t>
      </w:r>
      <w:r w:rsidRPr="0021319D">
        <w:rPr>
          <w:rFonts w:ascii="Times New Roman" w:hAnsi="Times New Roman" w:cs="Times New Roman"/>
          <w:color w:val="000000" w:themeColor="text1"/>
          <w:sz w:val="28"/>
          <w:szCs w:val="28"/>
        </w:rPr>
        <w:t xml:space="preserve">акт получения заявителем результата предоставления муниципальной услуги фиксируется </w:t>
      </w:r>
      <w:r>
        <w:rPr>
          <w:rFonts w:ascii="Times New Roman" w:hAnsi="Times New Roman" w:cs="Times New Roman"/>
          <w:color w:val="000000" w:themeColor="text1"/>
          <w:sz w:val="28"/>
          <w:szCs w:val="28"/>
        </w:rPr>
        <w:t>в журнале.</w:t>
      </w:r>
    </w:p>
    <w:p w:rsidR="002144D2" w:rsidRPr="0021319D" w:rsidRDefault="002144D2" w:rsidP="002144D2">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2144D2" w:rsidRPr="0021319D"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15. Заявителю в качестве результата предоставления муниципальной услуги обеспечивается по его выбору возможность получения:</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144D2" w:rsidRPr="0021319D" w:rsidRDefault="002144D2" w:rsidP="002144D2">
      <w:pPr>
        <w:pStyle w:val="11"/>
        <w:tabs>
          <w:tab w:val="left" w:pos="1366"/>
        </w:tabs>
        <w:ind w:firstLine="709"/>
        <w:jc w:val="both"/>
        <w:rPr>
          <w:sz w:val="28"/>
          <w:szCs w:val="28"/>
        </w:rPr>
      </w:pPr>
      <w:bookmarkStart w:id="2" w:name="bookmark313"/>
      <w:bookmarkEnd w:id="2"/>
      <w:r w:rsidRPr="0021319D">
        <w:rPr>
          <w:sz w:val="28"/>
          <w:szCs w:val="28"/>
        </w:rPr>
        <w:t>17. Заявитель уведомляется о ходе рассмотрения и готовности результата предоставления муниципальной услуги следующими способами:</w:t>
      </w:r>
    </w:p>
    <w:p w:rsidR="002144D2" w:rsidRPr="0021319D" w:rsidRDefault="002144D2" w:rsidP="002144D2">
      <w:pPr>
        <w:pStyle w:val="11"/>
        <w:tabs>
          <w:tab w:val="left" w:pos="1534"/>
        </w:tabs>
        <w:ind w:firstLine="709"/>
        <w:jc w:val="both"/>
        <w:rPr>
          <w:sz w:val="28"/>
          <w:szCs w:val="28"/>
        </w:rPr>
      </w:pPr>
      <w:bookmarkStart w:id="3" w:name="bookmark314"/>
      <w:bookmarkEnd w:id="3"/>
      <w:r w:rsidRPr="0021319D">
        <w:rPr>
          <w:sz w:val="28"/>
          <w:szCs w:val="28"/>
        </w:rPr>
        <w:t>17.1.  Через личный кабинет на Портале</w:t>
      </w:r>
      <w:ins w:id="4" w:author="Bogomolova, Olga" w:date="2022-05-06T10:13:00Z">
        <w:r w:rsidRPr="0021319D">
          <w:rPr>
            <w:sz w:val="28"/>
            <w:szCs w:val="28"/>
          </w:rPr>
          <w:t>.</w:t>
        </w:r>
      </w:ins>
      <w:bookmarkStart w:id="5" w:name="bookmark315"/>
      <w:bookmarkEnd w:id="5"/>
    </w:p>
    <w:p w:rsidR="002144D2" w:rsidRPr="0021319D" w:rsidRDefault="002144D2" w:rsidP="002144D2">
      <w:pPr>
        <w:pStyle w:val="11"/>
        <w:tabs>
          <w:tab w:val="left" w:pos="1534"/>
        </w:tabs>
        <w:ind w:firstLine="709"/>
        <w:jc w:val="both"/>
        <w:rPr>
          <w:sz w:val="28"/>
          <w:szCs w:val="28"/>
        </w:rPr>
      </w:pPr>
      <w:r w:rsidRPr="0021319D">
        <w:rPr>
          <w:sz w:val="28"/>
          <w:szCs w:val="28"/>
        </w:rPr>
        <w:t>17.2. Заявитель может самостоятельно получить информацию о готовности результата предоставления муниципальной услуги посредством:</w:t>
      </w:r>
    </w:p>
    <w:p w:rsidR="002144D2" w:rsidRPr="0021319D" w:rsidRDefault="002144D2" w:rsidP="002144D2">
      <w:pPr>
        <w:pStyle w:val="11"/>
        <w:ind w:firstLine="709"/>
        <w:jc w:val="both"/>
        <w:rPr>
          <w:sz w:val="28"/>
          <w:szCs w:val="28"/>
        </w:rPr>
      </w:pPr>
      <w:r w:rsidRPr="0021319D">
        <w:rPr>
          <w:rFonts w:eastAsiaTheme="minorEastAsia"/>
          <w:sz w:val="28"/>
          <w:szCs w:val="28"/>
        </w:rPr>
        <w:t xml:space="preserve">17.3. </w:t>
      </w:r>
      <w:r w:rsidRPr="0021319D">
        <w:rPr>
          <w:sz w:val="28"/>
          <w:szCs w:val="28"/>
        </w:rPr>
        <w:t>сервиса Портала «Узнать статус заявления»;</w:t>
      </w:r>
    </w:p>
    <w:p w:rsidR="002144D2" w:rsidRPr="0021319D" w:rsidRDefault="002144D2" w:rsidP="002144D2">
      <w:pPr>
        <w:pStyle w:val="11"/>
        <w:ind w:firstLine="709"/>
        <w:jc w:val="both"/>
        <w:rPr>
          <w:sz w:val="28"/>
          <w:szCs w:val="28"/>
        </w:rPr>
      </w:pPr>
      <w:r w:rsidRPr="0021319D">
        <w:rPr>
          <w:rFonts w:eastAsiaTheme="minorEastAsia"/>
          <w:sz w:val="28"/>
          <w:szCs w:val="28"/>
        </w:rPr>
        <w:t xml:space="preserve">17.4. </w:t>
      </w:r>
      <w:r w:rsidRPr="0021319D">
        <w:rPr>
          <w:sz w:val="28"/>
          <w:szCs w:val="28"/>
        </w:rPr>
        <w:t>по телефону</w:t>
      </w:r>
      <w:r w:rsidRPr="0021319D">
        <w:rPr>
          <w:rFonts w:eastAsiaTheme="minorEastAsia"/>
          <w:sz w:val="28"/>
          <w:szCs w:val="28"/>
        </w:rPr>
        <w:t>.</w:t>
      </w:r>
    </w:p>
    <w:p w:rsidR="002144D2" w:rsidRPr="0021319D" w:rsidRDefault="002144D2" w:rsidP="002144D2">
      <w:pPr>
        <w:pStyle w:val="11"/>
        <w:tabs>
          <w:tab w:val="left" w:pos="1352"/>
        </w:tabs>
        <w:ind w:firstLine="709"/>
        <w:jc w:val="both"/>
        <w:rPr>
          <w:sz w:val="28"/>
          <w:szCs w:val="28"/>
        </w:rPr>
      </w:pPr>
      <w:bookmarkStart w:id="6" w:name="bookmark316"/>
      <w:bookmarkEnd w:id="6"/>
      <w:r w:rsidRPr="0021319D">
        <w:rPr>
          <w:sz w:val="28"/>
          <w:szCs w:val="28"/>
        </w:rPr>
        <w:t>18. Способы получения результата муниципальной услуги:</w:t>
      </w:r>
    </w:p>
    <w:p w:rsidR="002144D2" w:rsidRPr="0021319D" w:rsidRDefault="002144D2" w:rsidP="002144D2">
      <w:pPr>
        <w:pStyle w:val="11"/>
        <w:tabs>
          <w:tab w:val="left" w:pos="1549"/>
        </w:tabs>
        <w:ind w:firstLine="709"/>
        <w:jc w:val="both"/>
        <w:rPr>
          <w:sz w:val="28"/>
          <w:szCs w:val="28"/>
        </w:rPr>
      </w:pPr>
      <w:bookmarkStart w:id="7" w:name="bookmark317"/>
      <w:bookmarkEnd w:id="7"/>
      <w:r w:rsidRPr="0021319D">
        <w:rPr>
          <w:sz w:val="28"/>
          <w:szCs w:val="28"/>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2144D2" w:rsidRPr="0021319D" w:rsidRDefault="002144D2" w:rsidP="002144D2">
      <w:pPr>
        <w:pStyle w:val="11"/>
        <w:tabs>
          <w:tab w:val="left" w:pos="1549"/>
        </w:tabs>
        <w:ind w:firstLine="709"/>
        <w:jc w:val="both"/>
        <w:rPr>
          <w:sz w:val="28"/>
          <w:szCs w:val="28"/>
        </w:rPr>
      </w:pPr>
      <w:r w:rsidRPr="0021319D">
        <w:rPr>
          <w:sz w:val="28"/>
          <w:szCs w:val="28"/>
        </w:rPr>
        <w:t xml:space="preserve">18.2. заявителю обеспечена возможность получения результата </w:t>
      </w:r>
      <w:r w:rsidRPr="0021319D">
        <w:rPr>
          <w:sz w:val="28"/>
          <w:szCs w:val="28"/>
        </w:rPr>
        <w:lastRenderedPageBreak/>
        <w:t>предоставления муниципальной услуги на бумажном носителе при личном обращении в орган</w:t>
      </w:r>
      <w:r w:rsidRPr="002144D2">
        <w:rPr>
          <w:sz w:val="28"/>
          <w:szCs w:val="28"/>
        </w:rPr>
        <w:t xml:space="preserve"> </w:t>
      </w:r>
      <w:r w:rsidRPr="0021319D">
        <w:rPr>
          <w:sz w:val="28"/>
          <w:szCs w:val="28"/>
        </w:rPr>
        <w:t>местного</w:t>
      </w:r>
      <w:r w:rsidRPr="002144D2">
        <w:rPr>
          <w:sz w:val="28"/>
          <w:szCs w:val="28"/>
        </w:rPr>
        <w:t xml:space="preserve"> </w:t>
      </w:r>
      <w:r w:rsidRPr="0021319D">
        <w:rPr>
          <w:sz w:val="28"/>
          <w:szCs w:val="28"/>
        </w:rPr>
        <w:t>самоуправления, а также через</w:t>
      </w:r>
      <w:r w:rsidRPr="002144D2">
        <w:rPr>
          <w:sz w:val="28"/>
          <w:szCs w:val="28"/>
        </w:rPr>
        <w:t xml:space="preserve"> </w:t>
      </w:r>
      <w:r w:rsidRPr="0021319D">
        <w:rPr>
          <w:sz w:val="28"/>
          <w:szCs w:val="28"/>
        </w:rPr>
        <w:t>многофункциональный</w:t>
      </w:r>
      <w:r w:rsidRPr="002144D2">
        <w:rPr>
          <w:sz w:val="28"/>
          <w:szCs w:val="28"/>
        </w:rPr>
        <w:t xml:space="preserve"> </w:t>
      </w:r>
      <w:r w:rsidRPr="0021319D">
        <w:rPr>
          <w:sz w:val="28"/>
          <w:szCs w:val="28"/>
        </w:rPr>
        <w:t>центр</w:t>
      </w:r>
      <w:r w:rsidRPr="002144D2">
        <w:rPr>
          <w:sz w:val="28"/>
          <w:szCs w:val="28"/>
        </w:rPr>
        <w:t xml:space="preserve"> </w:t>
      </w:r>
      <w:r w:rsidRPr="0021319D">
        <w:rPr>
          <w:sz w:val="28"/>
          <w:szCs w:val="28"/>
        </w:rPr>
        <w:t>в</w:t>
      </w:r>
      <w:r w:rsidRPr="002144D2">
        <w:rPr>
          <w:sz w:val="28"/>
          <w:szCs w:val="28"/>
        </w:rPr>
        <w:t xml:space="preserve"> </w:t>
      </w:r>
      <w:r w:rsidRPr="0021319D">
        <w:rPr>
          <w:sz w:val="28"/>
          <w:szCs w:val="28"/>
        </w:rPr>
        <w:t>соответствии</w:t>
      </w:r>
      <w:r w:rsidRPr="002144D2">
        <w:rPr>
          <w:sz w:val="28"/>
          <w:szCs w:val="28"/>
        </w:rPr>
        <w:t xml:space="preserve"> </w:t>
      </w:r>
      <w:r w:rsidRPr="0021319D">
        <w:rPr>
          <w:sz w:val="28"/>
          <w:szCs w:val="28"/>
        </w:rPr>
        <w:t>с</w:t>
      </w:r>
      <w:r w:rsidRPr="002144D2">
        <w:rPr>
          <w:sz w:val="28"/>
          <w:szCs w:val="28"/>
        </w:rPr>
        <w:t xml:space="preserve"> </w:t>
      </w:r>
      <w:r w:rsidRPr="0021319D">
        <w:rPr>
          <w:sz w:val="28"/>
          <w:szCs w:val="28"/>
        </w:rPr>
        <w:t>соглашением</w:t>
      </w:r>
      <w:r w:rsidRPr="002144D2">
        <w:rPr>
          <w:sz w:val="28"/>
          <w:szCs w:val="28"/>
        </w:rPr>
        <w:t xml:space="preserve"> </w:t>
      </w:r>
      <w:r w:rsidRPr="0021319D">
        <w:rPr>
          <w:sz w:val="28"/>
          <w:szCs w:val="28"/>
        </w:rPr>
        <w:t>о взаимодействии между многофункциональным центром и органом местного самоуправления, заключеннымвсоответствииспостановлениемПравительстваРоссийскойФедерацииот 27</w:t>
      </w:r>
      <w:r w:rsidRPr="0021319D">
        <w:rPr>
          <w:rFonts w:eastAsiaTheme="minorEastAsia"/>
          <w:spacing w:val="1"/>
          <w:sz w:val="28"/>
          <w:szCs w:val="28"/>
        </w:rPr>
        <w:t>.09.2</w:t>
      </w:r>
      <w:r w:rsidRPr="0021319D">
        <w:rPr>
          <w:sz w:val="28"/>
          <w:szCs w:val="28"/>
        </w:rPr>
        <w:t>011 №797«О</w:t>
      </w:r>
      <w:r w:rsidRPr="002144D2">
        <w:rPr>
          <w:sz w:val="28"/>
          <w:szCs w:val="28"/>
        </w:rPr>
        <w:t xml:space="preserve"> </w:t>
      </w:r>
      <w:r w:rsidRPr="0021319D">
        <w:rPr>
          <w:sz w:val="28"/>
          <w:szCs w:val="28"/>
        </w:rPr>
        <w:t>взаимодействии</w:t>
      </w:r>
      <w:r w:rsidRPr="002144D2">
        <w:rPr>
          <w:sz w:val="28"/>
          <w:szCs w:val="28"/>
        </w:rPr>
        <w:t xml:space="preserve"> </w:t>
      </w:r>
      <w:r w:rsidRPr="0021319D">
        <w:rPr>
          <w:sz w:val="28"/>
          <w:szCs w:val="28"/>
        </w:rPr>
        <w:t>между</w:t>
      </w:r>
      <w:r w:rsidRPr="002144D2">
        <w:rPr>
          <w:sz w:val="28"/>
          <w:szCs w:val="28"/>
        </w:rPr>
        <w:t xml:space="preserve"> </w:t>
      </w:r>
      <w:r w:rsidRPr="0021319D">
        <w:rPr>
          <w:sz w:val="28"/>
          <w:szCs w:val="28"/>
        </w:rPr>
        <w:t>многофункциональными</w:t>
      </w:r>
      <w:r w:rsidRPr="002144D2">
        <w:rPr>
          <w:sz w:val="28"/>
          <w:szCs w:val="28"/>
        </w:rPr>
        <w:t xml:space="preserve"> </w:t>
      </w:r>
      <w:r w:rsidRPr="0021319D">
        <w:rPr>
          <w:sz w:val="28"/>
          <w:szCs w:val="28"/>
        </w:rPr>
        <w:t xml:space="preserve">центрами предоставления государственных и муниципальных услуг </w:t>
      </w:r>
      <w:r w:rsidRPr="0021319D">
        <w:rPr>
          <w:rFonts w:eastAsiaTheme="minorEastAsia"/>
          <w:spacing w:val="-1"/>
          <w:sz w:val="28"/>
          <w:szCs w:val="28"/>
        </w:rPr>
        <w:t>и</w:t>
      </w:r>
      <w:r w:rsidRPr="002144D2">
        <w:rPr>
          <w:rFonts w:eastAsiaTheme="minorEastAsia"/>
          <w:spacing w:val="-1"/>
          <w:sz w:val="28"/>
          <w:szCs w:val="28"/>
        </w:rPr>
        <w:t xml:space="preserve"> </w:t>
      </w:r>
      <w:r w:rsidRPr="0021319D">
        <w:rPr>
          <w:sz w:val="28"/>
          <w:szCs w:val="28"/>
        </w:rPr>
        <w:t>федеральными органами исполнительной власти, органами государственных</w:t>
      </w:r>
      <w:r w:rsidRPr="002144D2">
        <w:rPr>
          <w:sz w:val="28"/>
          <w:szCs w:val="28"/>
        </w:rPr>
        <w:t xml:space="preserve"> </w:t>
      </w:r>
      <w:r w:rsidRPr="0021319D">
        <w:rPr>
          <w:sz w:val="28"/>
          <w:szCs w:val="28"/>
        </w:rPr>
        <w:t>внебюджетных</w:t>
      </w:r>
      <w:r w:rsidRPr="002144D2">
        <w:rPr>
          <w:sz w:val="28"/>
          <w:szCs w:val="28"/>
        </w:rPr>
        <w:t xml:space="preserve"> </w:t>
      </w:r>
      <w:r w:rsidRPr="0021319D">
        <w:rPr>
          <w:sz w:val="28"/>
          <w:szCs w:val="28"/>
        </w:rPr>
        <w:t>фондов, органами</w:t>
      </w:r>
      <w:r w:rsidRPr="002144D2">
        <w:rPr>
          <w:sz w:val="28"/>
          <w:szCs w:val="28"/>
        </w:rPr>
        <w:t xml:space="preserve"> </w:t>
      </w:r>
      <w:r w:rsidRPr="0021319D">
        <w:rPr>
          <w:sz w:val="28"/>
          <w:szCs w:val="28"/>
        </w:rPr>
        <w:t>государственной</w:t>
      </w:r>
      <w:r w:rsidRPr="002144D2">
        <w:rPr>
          <w:sz w:val="28"/>
          <w:szCs w:val="28"/>
        </w:rPr>
        <w:t xml:space="preserve"> </w:t>
      </w:r>
      <w:r w:rsidRPr="0021319D">
        <w:rPr>
          <w:sz w:val="28"/>
          <w:szCs w:val="28"/>
        </w:rPr>
        <w:t>власти</w:t>
      </w:r>
      <w:r w:rsidRPr="002144D2">
        <w:rPr>
          <w:sz w:val="28"/>
          <w:szCs w:val="28"/>
        </w:rPr>
        <w:t xml:space="preserve"> </w:t>
      </w:r>
      <w:r w:rsidRPr="0021319D">
        <w:rPr>
          <w:sz w:val="28"/>
          <w:szCs w:val="28"/>
        </w:rPr>
        <w:t>субъектов</w:t>
      </w:r>
      <w:r w:rsidRPr="002144D2">
        <w:rPr>
          <w:sz w:val="28"/>
          <w:szCs w:val="28"/>
        </w:rPr>
        <w:t xml:space="preserve"> </w:t>
      </w:r>
      <w:r w:rsidRPr="0021319D">
        <w:rPr>
          <w:sz w:val="28"/>
          <w:szCs w:val="28"/>
        </w:rPr>
        <w:t>Российской</w:t>
      </w:r>
      <w:r w:rsidRPr="002144D2">
        <w:rPr>
          <w:sz w:val="28"/>
          <w:szCs w:val="28"/>
        </w:rPr>
        <w:t xml:space="preserve"> </w:t>
      </w:r>
      <w:r w:rsidRPr="0021319D">
        <w:rPr>
          <w:sz w:val="28"/>
          <w:szCs w:val="28"/>
        </w:rPr>
        <w:t>Федерации, органами</w:t>
      </w:r>
      <w:r w:rsidRPr="002144D2">
        <w:rPr>
          <w:sz w:val="28"/>
          <w:szCs w:val="28"/>
        </w:rPr>
        <w:t xml:space="preserve"> </w:t>
      </w:r>
      <w:r w:rsidRPr="0021319D">
        <w:rPr>
          <w:sz w:val="28"/>
          <w:szCs w:val="28"/>
        </w:rPr>
        <w:t>местного</w:t>
      </w:r>
      <w:r w:rsidRPr="002144D2">
        <w:rPr>
          <w:sz w:val="28"/>
          <w:szCs w:val="28"/>
        </w:rPr>
        <w:t xml:space="preserve"> </w:t>
      </w:r>
      <w:r w:rsidRPr="0021319D">
        <w:rPr>
          <w:sz w:val="28"/>
          <w:szCs w:val="28"/>
        </w:rPr>
        <w:t>самоуправления»,</w:t>
      </w:r>
      <w:bookmarkStart w:id="8" w:name="bookmark318"/>
      <w:bookmarkEnd w:id="8"/>
    </w:p>
    <w:p w:rsidR="002144D2" w:rsidRPr="0021319D" w:rsidRDefault="002144D2" w:rsidP="002144D2">
      <w:pPr>
        <w:pStyle w:val="11"/>
        <w:tabs>
          <w:tab w:val="left" w:pos="1549"/>
        </w:tabs>
        <w:ind w:firstLine="709"/>
        <w:jc w:val="both"/>
        <w:rPr>
          <w:sz w:val="28"/>
          <w:szCs w:val="28"/>
        </w:rPr>
      </w:pPr>
      <w:r w:rsidRPr="0021319D">
        <w:rPr>
          <w:sz w:val="28"/>
          <w:szCs w:val="28"/>
        </w:rPr>
        <w:t>18.3. Способ получения услуги определяется заявителем и указывается в заявлении.</w:t>
      </w:r>
    </w:p>
    <w:p w:rsidR="002144D2" w:rsidRPr="0021319D" w:rsidRDefault="002144D2" w:rsidP="002144D2">
      <w:pPr>
        <w:pStyle w:val="ConsPlusNormal"/>
        <w:ind w:firstLine="709"/>
        <w:outlineLvl w:val="2"/>
        <w:rPr>
          <w:rFonts w:ascii="Times New Roman" w:hAnsi="Times New Roman" w:cs="Times New Roman"/>
          <w:b/>
          <w:color w:val="000000" w:themeColor="text1"/>
          <w:sz w:val="28"/>
          <w:szCs w:val="28"/>
        </w:rPr>
      </w:pPr>
    </w:p>
    <w:p w:rsidR="002144D2" w:rsidRPr="00275806" w:rsidRDefault="002144D2" w:rsidP="002144D2">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Срок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p>
    <w:p w:rsidR="002144D2" w:rsidRPr="0021319D" w:rsidRDefault="002144D2" w:rsidP="002144D2">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 Срок предоставления муниципальной услуги</w:t>
      </w:r>
      <w:r>
        <w:rPr>
          <w:rFonts w:ascii="Times New Roman" w:hAnsi="Times New Roman" w:cs="Times New Roman"/>
          <w:color w:val="000000" w:themeColor="text1"/>
          <w:sz w:val="28"/>
          <w:szCs w:val="28"/>
        </w:rPr>
        <w:t xml:space="preserve"> независимо от формы подачи заявления</w:t>
      </w:r>
      <w:r w:rsidRPr="0021319D">
        <w:rPr>
          <w:rFonts w:ascii="Times New Roman" w:hAnsi="Times New Roman" w:cs="Times New Roman"/>
          <w:color w:val="000000" w:themeColor="text1"/>
          <w:sz w:val="28"/>
          <w:szCs w:val="28"/>
        </w:rPr>
        <w:t>:</w:t>
      </w:r>
    </w:p>
    <w:p w:rsidR="002144D2" w:rsidRPr="0021319D" w:rsidRDefault="002144D2" w:rsidP="002144D2">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2144D2" w:rsidRPr="0021319D" w:rsidRDefault="002144D2" w:rsidP="002144D2">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рабочих дней со дня регистрации заявления в органе местного самоуправления;</w:t>
      </w:r>
    </w:p>
    <w:p w:rsidR="002144D2" w:rsidRPr="0021319D" w:rsidRDefault="002144D2" w:rsidP="002144D2">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2144D2" w:rsidRPr="0021319D" w:rsidRDefault="002144D2" w:rsidP="002144D2">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Pr="002144D2">
        <w:rPr>
          <w:rFonts w:ascii="Times New Roman" w:hAnsi="Times New Roman" w:cs="Times New Roman"/>
          <w:color w:val="000000" w:themeColor="text1"/>
          <w:sz w:val="28"/>
          <w:szCs w:val="28"/>
        </w:rPr>
        <w:t xml:space="preserve"> </w:t>
      </w:r>
      <w:r w:rsidRPr="0021319D">
        <w:rPr>
          <w:rFonts w:ascii="Times New Roman" w:hAnsi="Times New Roman" w:cs="Times New Roman"/>
          <w:sz w:val="28"/>
          <w:szCs w:val="28"/>
        </w:rPr>
        <w:t>пунктом 19</w:t>
      </w:r>
      <w:r w:rsidRPr="0021319D">
        <w:rPr>
          <w:rFonts w:ascii="Times New Roman" w:hAnsi="Times New Roman" w:cs="Times New Roman"/>
          <w:color w:val="000000" w:themeColor="text1"/>
          <w:sz w:val="28"/>
          <w:szCs w:val="28"/>
        </w:rPr>
        <w:t>.</w:t>
      </w:r>
    </w:p>
    <w:p w:rsidR="002144D2" w:rsidRPr="0021319D" w:rsidRDefault="002144D2" w:rsidP="002144D2">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Pr="0021319D">
          <w:rPr>
            <w:rStyle w:val="a5"/>
            <w:rFonts w:ascii="Times New Roman" w:eastAsia="Microsoft Sans Serif" w:hAnsi="Times New Roman" w:cs="Times New Roman"/>
            <w:color w:val="auto"/>
            <w:sz w:val="28"/>
            <w:szCs w:val="28"/>
          </w:rPr>
          <w:t>пунктом</w:t>
        </w:r>
      </w:hyperlink>
      <w:r w:rsidRPr="0021319D">
        <w:rPr>
          <w:rStyle w:val="a5"/>
          <w:rFonts w:ascii="Times New Roman" w:eastAsia="Microsoft Sans Serif" w:hAnsi="Times New Roman" w:cs="Times New Roman"/>
          <w:color w:val="auto"/>
          <w:sz w:val="28"/>
          <w:szCs w:val="28"/>
        </w:rPr>
        <w:t xml:space="preserve"> 19.</w:t>
      </w:r>
    </w:p>
    <w:p w:rsidR="002144D2" w:rsidRPr="0021319D" w:rsidRDefault="002144D2" w:rsidP="002144D2">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5"/>
            <w:rFonts w:ascii="Times New Roman" w:eastAsia="Microsoft Sans Serif" w:hAnsi="Times New Roman" w:cs="Times New Roman"/>
            <w:color w:val="auto"/>
            <w:sz w:val="28"/>
            <w:szCs w:val="28"/>
          </w:rPr>
          <w:t>пункте 1</w:t>
        </w:r>
      </w:hyperlink>
      <w:r w:rsidRPr="0021319D">
        <w:rPr>
          <w:rStyle w:val="a5"/>
          <w:rFonts w:ascii="Times New Roman" w:eastAsia="Microsoft Sans Serif" w:hAnsi="Times New Roman" w:cs="Times New Roman"/>
          <w:color w:val="auto"/>
          <w:sz w:val="28"/>
          <w:szCs w:val="28"/>
        </w:rPr>
        <w:t>9</w:t>
      </w:r>
      <w:r w:rsidRPr="0021319D">
        <w:rPr>
          <w:rFonts w:ascii="Times New Roman" w:hAnsi="Times New Roman" w:cs="Times New Roman"/>
          <w:sz w:val="28"/>
          <w:szCs w:val="28"/>
        </w:rPr>
        <w:t>, исчисляется со дня передачи МФЦ заявления и документов в орган местного самоуправления.</w:t>
      </w:r>
    </w:p>
    <w:p w:rsidR="002144D2" w:rsidRPr="0021319D" w:rsidRDefault="002144D2" w:rsidP="002144D2">
      <w:pPr>
        <w:pStyle w:val="11"/>
        <w:tabs>
          <w:tab w:val="left" w:pos="1257"/>
        </w:tabs>
        <w:ind w:firstLine="709"/>
        <w:jc w:val="both"/>
        <w:rPr>
          <w:sz w:val="28"/>
          <w:szCs w:val="28"/>
        </w:rPr>
      </w:pPr>
      <w:r w:rsidRPr="0021319D">
        <w:rPr>
          <w:sz w:val="28"/>
          <w:szCs w:val="28"/>
        </w:rPr>
        <w:t xml:space="preserve">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w:t>
      </w:r>
      <w:r w:rsidRPr="0021319D">
        <w:rPr>
          <w:sz w:val="28"/>
          <w:szCs w:val="28"/>
        </w:rPr>
        <w:lastRenderedPageBreak/>
        <w:t>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2144D2" w:rsidRPr="0021319D" w:rsidRDefault="002144D2" w:rsidP="002144D2">
      <w:pPr>
        <w:pStyle w:val="11"/>
        <w:tabs>
          <w:tab w:val="left" w:pos="709"/>
        </w:tabs>
        <w:ind w:firstLine="709"/>
        <w:jc w:val="both"/>
        <w:rPr>
          <w:sz w:val="28"/>
          <w:szCs w:val="28"/>
        </w:rPr>
      </w:pPr>
      <w:r>
        <w:rPr>
          <w:sz w:val="28"/>
          <w:szCs w:val="28"/>
        </w:rPr>
        <w:t>1</w:t>
      </w:r>
      <w:r w:rsidRPr="0021319D">
        <w:rPr>
          <w:sz w:val="28"/>
          <w:szCs w:val="28"/>
        </w:rPr>
        <w:t>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144D2" w:rsidRPr="0021319D" w:rsidRDefault="002144D2" w:rsidP="002144D2">
      <w:pPr>
        <w:pStyle w:val="11"/>
        <w:tabs>
          <w:tab w:val="left" w:pos="1386"/>
        </w:tabs>
        <w:ind w:firstLine="709"/>
        <w:jc w:val="both"/>
        <w:rPr>
          <w:sz w:val="28"/>
          <w:szCs w:val="28"/>
        </w:rPr>
      </w:pPr>
      <w:r w:rsidRPr="0021319D">
        <w:rPr>
          <w:sz w:val="28"/>
          <w:szCs w:val="28"/>
        </w:rPr>
        <w:t>19.5.В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144D2" w:rsidRPr="0021319D" w:rsidRDefault="002144D2" w:rsidP="002144D2">
      <w:pPr>
        <w:pStyle w:val="11"/>
        <w:tabs>
          <w:tab w:val="left" w:pos="1257"/>
        </w:tabs>
        <w:ind w:firstLine="709"/>
        <w:contextualSpacing/>
        <w:jc w:val="both"/>
        <w:rPr>
          <w:sz w:val="28"/>
          <w:szCs w:val="28"/>
        </w:rPr>
      </w:pPr>
      <w:r w:rsidRPr="0021319D">
        <w:rPr>
          <w:sz w:val="28"/>
          <w:szCs w:val="28"/>
        </w:rPr>
        <w:t>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144D2" w:rsidRPr="0021319D" w:rsidRDefault="002144D2" w:rsidP="002144D2">
      <w:pPr>
        <w:pStyle w:val="11"/>
        <w:tabs>
          <w:tab w:val="left" w:pos="1276"/>
        </w:tabs>
        <w:ind w:firstLine="709"/>
        <w:contextualSpacing/>
        <w:jc w:val="both"/>
        <w:rPr>
          <w:sz w:val="28"/>
          <w:szCs w:val="28"/>
        </w:rPr>
      </w:pPr>
      <w:r w:rsidRPr="0021319D">
        <w:rPr>
          <w:sz w:val="28"/>
          <w:szCs w:val="28"/>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144D2" w:rsidRPr="0021319D" w:rsidRDefault="002144D2" w:rsidP="002144D2">
      <w:pPr>
        <w:pStyle w:val="11"/>
        <w:tabs>
          <w:tab w:val="left" w:pos="1392"/>
        </w:tabs>
        <w:ind w:firstLine="709"/>
        <w:jc w:val="both"/>
        <w:rPr>
          <w:sz w:val="28"/>
          <w:szCs w:val="28"/>
        </w:rPr>
      </w:pPr>
      <w:r w:rsidRPr="0021319D">
        <w:rPr>
          <w:sz w:val="28"/>
          <w:szCs w:val="28"/>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144D2" w:rsidRPr="0021319D" w:rsidRDefault="002144D2" w:rsidP="002144D2">
      <w:pPr>
        <w:pStyle w:val="11"/>
        <w:tabs>
          <w:tab w:val="left" w:pos="1762"/>
        </w:tabs>
        <w:ind w:firstLine="709"/>
        <w:jc w:val="both"/>
        <w:rPr>
          <w:sz w:val="28"/>
          <w:szCs w:val="28"/>
        </w:rPr>
      </w:pPr>
      <w:r w:rsidRPr="0021319D">
        <w:rPr>
          <w:sz w:val="28"/>
          <w:szCs w:val="28"/>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144D2" w:rsidRPr="0021319D" w:rsidRDefault="002144D2" w:rsidP="002144D2">
      <w:pPr>
        <w:pStyle w:val="11"/>
        <w:ind w:firstLine="709"/>
        <w:jc w:val="both"/>
        <w:rPr>
          <w:sz w:val="28"/>
          <w:szCs w:val="28"/>
        </w:rPr>
      </w:pPr>
      <w:r w:rsidRPr="0021319D">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144D2" w:rsidRPr="0021319D" w:rsidRDefault="002144D2" w:rsidP="002144D2">
      <w:pPr>
        <w:pStyle w:val="11"/>
        <w:ind w:firstLine="709"/>
        <w:jc w:val="both"/>
        <w:rPr>
          <w:sz w:val="28"/>
          <w:szCs w:val="28"/>
        </w:rPr>
      </w:pPr>
      <w:r w:rsidRPr="0021319D">
        <w:rPr>
          <w:sz w:val="28"/>
          <w:szCs w:val="28"/>
        </w:rPr>
        <w:t>19.</w:t>
      </w:r>
      <w:r>
        <w:rPr>
          <w:sz w:val="28"/>
          <w:szCs w:val="28"/>
        </w:rPr>
        <w:t>7</w:t>
      </w:r>
      <w:r w:rsidRPr="0021319D">
        <w:rPr>
          <w:sz w:val="28"/>
          <w:szCs w:val="28"/>
        </w:rPr>
        <w:t>. Приостановление срока предоставления муниципальной услуги не предусмотрено.</w:t>
      </w:r>
    </w:p>
    <w:p w:rsidR="002144D2" w:rsidRPr="0021319D" w:rsidRDefault="002144D2" w:rsidP="002144D2">
      <w:pPr>
        <w:ind w:firstLine="709"/>
        <w:jc w:val="both"/>
        <w:rPr>
          <w:rFonts w:ascii="Times New Roman" w:hAnsi="Times New Roman" w:cs="Times New Roman"/>
          <w:sz w:val="28"/>
          <w:szCs w:val="28"/>
        </w:rPr>
      </w:pPr>
      <w:r w:rsidRPr="0021319D">
        <w:rPr>
          <w:rFonts w:ascii="Times New Roman" w:hAnsi="Times New Roman" w:cs="Times New Roman"/>
          <w:sz w:val="28"/>
          <w:szCs w:val="28"/>
        </w:rPr>
        <w:t>19</w:t>
      </w:r>
      <w:r>
        <w:rPr>
          <w:rFonts w:ascii="Times New Roman" w:hAnsi="Times New Roman" w:cs="Times New Roman"/>
          <w:sz w:val="28"/>
          <w:szCs w:val="28"/>
        </w:rPr>
        <w:t>.8. </w:t>
      </w:r>
      <w:r w:rsidRPr="0021319D">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144D2" w:rsidRPr="0021319D" w:rsidRDefault="002144D2" w:rsidP="002144D2">
      <w:pPr>
        <w:ind w:firstLine="709"/>
        <w:jc w:val="both"/>
        <w:rPr>
          <w:rFonts w:ascii="Times New Roman" w:hAnsi="Times New Roman" w:cs="Times New Roman"/>
          <w:sz w:val="28"/>
          <w:szCs w:val="28"/>
        </w:rPr>
      </w:pPr>
    </w:p>
    <w:p w:rsidR="002144D2" w:rsidRPr="0021319D" w:rsidRDefault="002144D2" w:rsidP="002144D2">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44D2" w:rsidRPr="0021319D" w:rsidRDefault="002144D2" w:rsidP="002144D2">
      <w:pPr>
        <w:pStyle w:val="ConsPlusNormal"/>
        <w:ind w:firstLine="709"/>
        <w:jc w:val="center"/>
        <w:rPr>
          <w:rFonts w:ascii="Times New Roman" w:hAnsi="Times New Roman" w:cs="Times New Roman"/>
          <w:b/>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w:t>
      </w:r>
      <w:r w:rsidRPr="0021319D">
        <w:rPr>
          <w:rFonts w:ascii="Times New Roman" w:hAnsi="Times New Roman" w:cs="Times New Roman"/>
          <w:sz w:val="28"/>
          <w:szCs w:val="28"/>
        </w:rPr>
        <w:lastRenderedPageBreak/>
        <w:t xml:space="preserve">муниципальных служащих, работников размещены на официальном сайте органа местного самоуправления: </w:t>
      </w:r>
      <w:hyperlink r:id="rId11" w:history="1">
        <w:r w:rsidRPr="001A75A6">
          <w:rPr>
            <w:rStyle w:val="a5"/>
            <w:rFonts w:ascii="Times New Roman" w:eastAsia="Microsoft Sans Serif" w:hAnsi="Times New Roman" w:cs="Times New Roman"/>
            <w:sz w:val="28"/>
            <w:szCs w:val="28"/>
          </w:rPr>
          <w:t>https://</w:t>
        </w:r>
        <w:r w:rsidRPr="001A75A6">
          <w:rPr>
            <w:rStyle w:val="a5"/>
            <w:rFonts w:ascii="Times New Roman" w:eastAsia="Microsoft Sans Serif" w:hAnsi="Times New Roman" w:cs="Times New Roman"/>
            <w:sz w:val="28"/>
            <w:szCs w:val="28"/>
            <w:lang w:val="en-US"/>
          </w:rPr>
          <w:t>raz</w:t>
        </w:r>
        <w:r w:rsidRPr="001A75A6">
          <w:rPr>
            <w:rStyle w:val="a5"/>
            <w:rFonts w:ascii="Times New Roman" w:eastAsia="Microsoft Sans Serif" w:hAnsi="Times New Roman" w:cs="Times New Roman"/>
            <w:sz w:val="28"/>
            <w:szCs w:val="28"/>
          </w:rPr>
          <w:t>sovet.ru/</w:t>
        </w:r>
      </w:hyperlink>
      <w:r w:rsidRPr="0021319D">
        <w:rPr>
          <w:rFonts w:ascii="Times New Roman" w:hAnsi="Times New Roman" w:cs="Times New Roman"/>
          <w:sz w:val="28"/>
          <w:szCs w:val="28"/>
        </w:rPr>
        <w:t>в сети «Интернет», а также на Портале.</w:t>
      </w:r>
    </w:p>
    <w:p w:rsidR="002144D2" w:rsidRPr="0021319D" w:rsidRDefault="002144D2" w:rsidP="002144D2">
      <w:pPr>
        <w:pStyle w:val="ConsPlusNormal"/>
        <w:ind w:firstLine="709"/>
        <w:jc w:val="center"/>
        <w:outlineLvl w:val="2"/>
        <w:rPr>
          <w:rFonts w:ascii="Times New Roman" w:hAnsi="Times New Roman" w:cs="Times New Roman"/>
          <w:b/>
          <w:i/>
          <w:sz w:val="28"/>
          <w:szCs w:val="28"/>
        </w:rPr>
      </w:pPr>
    </w:p>
    <w:p w:rsidR="002144D2" w:rsidRPr="0021319D" w:rsidRDefault="002144D2" w:rsidP="002144D2">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144D2" w:rsidRPr="0021319D" w:rsidRDefault="002144D2" w:rsidP="002144D2">
      <w:pPr>
        <w:pStyle w:val="ConsPlusNormal"/>
        <w:ind w:firstLine="709"/>
        <w:jc w:val="center"/>
        <w:outlineLvl w:val="2"/>
        <w:rPr>
          <w:rFonts w:ascii="Times New Roman" w:hAnsi="Times New Roman" w:cs="Times New Roman"/>
          <w:sz w:val="28"/>
          <w:szCs w:val="28"/>
        </w:rPr>
      </w:pPr>
    </w:p>
    <w:p w:rsidR="002144D2" w:rsidRPr="0021319D" w:rsidRDefault="002144D2" w:rsidP="002144D2">
      <w:pPr>
        <w:autoSpaceDE w:val="0"/>
        <w:autoSpaceDN w:val="0"/>
        <w:adjustRightInd w:val="0"/>
        <w:ind w:firstLine="709"/>
        <w:jc w:val="both"/>
        <w:rPr>
          <w:rFonts w:ascii="Times New Roman" w:hAnsi="Times New Roman" w:cs="Times New Roman"/>
          <w:sz w:val="28"/>
          <w:szCs w:val="28"/>
        </w:rPr>
      </w:pPr>
      <w:r w:rsidRPr="0021319D">
        <w:rPr>
          <w:rFonts w:ascii="Times New Roman" w:hAnsi="Times New Roman" w:cs="Times New Roman"/>
          <w:sz w:val="28"/>
          <w:szCs w:val="28"/>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2144D2" w:rsidRPr="0021319D" w:rsidRDefault="002144D2" w:rsidP="002144D2">
      <w:pPr>
        <w:pStyle w:val="11"/>
        <w:tabs>
          <w:tab w:val="left" w:pos="1046"/>
        </w:tabs>
        <w:ind w:firstLine="709"/>
        <w:jc w:val="both"/>
        <w:rPr>
          <w:sz w:val="28"/>
          <w:szCs w:val="28"/>
        </w:rPr>
      </w:pPr>
      <w:r w:rsidRPr="0021319D">
        <w:rPr>
          <w:rFonts w:eastAsiaTheme="minorEastAsia"/>
          <w:sz w:val="28"/>
          <w:szCs w:val="28"/>
          <w:shd w:val="clear" w:color="auto" w:fill="FFFFFF"/>
        </w:rPr>
        <w:t>а)</w:t>
      </w:r>
      <w:r w:rsidRPr="0021319D">
        <w:rPr>
          <w:sz w:val="28"/>
          <w:szCs w:val="28"/>
        </w:rPr>
        <w:tab/>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Pr="002144D2">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квалифицированной электронной подписи в формате sig;</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в) гарантийное письмо по восстановлению покрытия;</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144D2" w:rsidRPr="0021319D" w:rsidRDefault="002144D2" w:rsidP="002144D2">
      <w:pPr>
        <w:pStyle w:val="af4"/>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2144D2" w:rsidRPr="0021319D" w:rsidRDefault="002144D2" w:rsidP="002144D2">
      <w:pPr>
        <w:pStyle w:val="11"/>
        <w:tabs>
          <w:tab w:val="left" w:pos="709"/>
        </w:tabs>
        <w:ind w:firstLine="709"/>
        <w:jc w:val="both"/>
        <w:rPr>
          <w:color w:val="000000" w:themeColor="text1"/>
          <w:sz w:val="28"/>
          <w:szCs w:val="28"/>
        </w:rPr>
      </w:pPr>
      <w:r w:rsidRPr="0021319D">
        <w:rPr>
          <w:color w:val="000000" w:themeColor="text1"/>
          <w:sz w:val="28"/>
          <w:szCs w:val="28"/>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144D2" w:rsidRPr="0021319D" w:rsidRDefault="002144D2" w:rsidP="002144D2">
      <w:pPr>
        <w:pStyle w:val="11"/>
        <w:tabs>
          <w:tab w:val="left" w:pos="709"/>
        </w:tabs>
        <w:ind w:firstLine="709"/>
        <w:jc w:val="both"/>
        <w:rPr>
          <w:color w:val="000000" w:themeColor="text1"/>
          <w:sz w:val="28"/>
          <w:szCs w:val="28"/>
        </w:rPr>
      </w:pPr>
      <w:r w:rsidRPr="0021319D">
        <w:rPr>
          <w:color w:val="000000" w:themeColor="text1"/>
          <w:sz w:val="28"/>
          <w:szCs w:val="28"/>
        </w:rPr>
        <w:t>21.2. При обращении по основанию, указанному в пункте 12.1 настоящего Административного регламента:</w:t>
      </w:r>
    </w:p>
    <w:p w:rsidR="002144D2" w:rsidRPr="0021319D" w:rsidRDefault="002144D2" w:rsidP="002144D2">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t xml:space="preserve">заявление о предоставлении </w:t>
      </w:r>
      <w:r>
        <w:rPr>
          <w:color w:val="000000" w:themeColor="text1"/>
          <w:sz w:val="28"/>
          <w:szCs w:val="28"/>
        </w:rPr>
        <w:t>муниципальной</w:t>
      </w:r>
      <w:r w:rsidRPr="0021319D">
        <w:rPr>
          <w:color w:val="000000" w:themeColor="text1"/>
          <w:sz w:val="28"/>
          <w:szCs w:val="28"/>
        </w:rPr>
        <w:t xml:space="preserve"> услуги. В случае направления заявления посредством Портала формирование заявления </w:t>
      </w:r>
      <w:r w:rsidRPr="0021319D">
        <w:rPr>
          <w:sz w:val="28"/>
          <w:szCs w:val="28"/>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2144D2" w:rsidRPr="0021319D" w:rsidRDefault="002144D2" w:rsidP="002144D2">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21319D">
        <w:rPr>
          <w:sz w:val="28"/>
          <w:szCs w:val="28"/>
        </w:rPr>
        <w:t xml:space="preserve">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w:t>
      </w:r>
      <w:r w:rsidRPr="0021319D">
        <w:rPr>
          <w:sz w:val="28"/>
          <w:szCs w:val="28"/>
        </w:rPr>
        <w:lastRenderedPageBreak/>
        <w:t>местного самоуправления, многофункциональном центре.</w:t>
      </w:r>
    </w:p>
    <w:p w:rsidR="002144D2" w:rsidRPr="0021319D" w:rsidRDefault="002144D2" w:rsidP="002144D2">
      <w:pPr>
        <w:pStyle w:val="11"/>
        <w:tabs>
          <w:tab w:val="left" w:pos="1066"/>
        </w:tabs>
        <w:ind w:firstLine="709"/>
        <w:jc w:val="both"/>
        <w:rPr>
          <w:sz w:val="28"/>
          <w:szCs w:val="28"/>
        </w:rPr>
      </w:pPr>
      <w:r w:rsidRPr="0021319D">
        <w:rPr>
          <w:sz w:val="28"/>
          <w:szCs w:val="28"/>
        </w:rPr>
        <w:t>б)</w:t>
      </w:r>
      <w:r w:rsidRPr="0021319D">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2144D2" w:rsidRPr="0021319D" w:rsidRDefault="002144D2" w:rsidP="002144D2">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144D2" w:rsidRPr="0021319D" w:rsidRDefault="002144D2" w:rsidP="002144D2">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144D2" w:rsidRPr="0021319D" w:rsidRDefault="002144D2" w:rsidP="002144D2">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2144D2" w:rsidRPr="0021319D" w:rsidRDefault="002144D2" w:rsidP="002144D2">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2144D2" w:rsidRPr="0021319D" w:rsidRDefault="002144D2" w:rsidP="002144D2">
      <w:pPr>
        <w:pStyle w:val="11"/>
        <w:ind w:firstLine="709"/>
        <w:jc w:val="both"/>
        <w:rPr>
          <w:ins w:id="9"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2144D2" w:rsidRPr="0021319D" w:rsidRDefault="002144D2" w:rsidP="002144D2">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2144D2" w:rsidRPr="0021319D" w:rsidRDefault="002144D2" w:rsidP="002144D2">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2144D2" w:rsidRPr="0021319D" w:rsidRDefault="002144D2" w:rsidP="002144D2">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w:t>
      </w:r>
      <w:r w:rsidRPr="0021319D">
        <w:rPr>
          <w:sz w:val="28"/>
          <w:szCs w:val="28"/>
        </w:rPr>
        <w:lastRenderedPageBreak/>
        <w:t xml:space="preserve">регламенту, не является основанием для </w:t>
      </w:r>
      <w:r w:rsidRPr="0021319D">
        <w:rPr>
          <w:rFonts w:eastAsiaTheme="minorEastAsia"/>
          <w:sz w:val="28"/>
          <w:szCs w:val="28"/>
        </w:rPr>
        <w:t>отказа в предоставлении муниципальной услуги по основанию, указанному в пункте</w:t>
      </w:r>
      <w:r w:rsidRPr="0021319D">
        <w:rPr>
          <w:sz w:val="28"/>
          <w:szCs w:val="28"/>
        </w:rPr>
        <w:t xml:space="preserve"> 12.1.3 настоящего Административного регламента;</w:t>
      </w:r>
    </w:p>
    <w:p w:rsidR="002144D2" w:rsidRPr="0021319D" w:rsidRDefault="002144D2" w:rsidP="002144D2">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2144D2" w:rsidRPr="0021319D" w:rsidRDefault="002144D2" w:rsidP="002144D2">
      <w:pPr>
        <w:pStyle w:val="11"/>
        <w:tabs>
          <w:tab w:val="left" w:pos="709"/>
        </w:tabs>
        <w:ind w:firstLine="709"/>
        <w:jc w:val="both"/>
        <w:rPr>
          <w:sz w:val="28"/>
          <w:szCs w:val="28"/>
        </w:rPr>
      </w:pPr>
      <w:r w:rsidRPr="0021319D">
        <w:rPr>
          <w:sz w:val="28"/>
          <w:szCs w:val="28"/>
        </w:rPr>
        <w:t>22. При обращении по основанию, указанному в пункте 12.2 настоящего Административного регламента:</w:t>
      </w:r>
    </w:p>
    <w:p w:rsidR="002144D2" w:rsidRPr="0021319D" w:rsidRDefault="002144D2" w:rsidP="002144D2">
      <w:pPr>
        <w:pStyle w:val="11"/>
        <w:tabs>
          <w:tab w:val="left" w:pos="1055"/>
        </w:tabs>
        <w:ind w:firstLine="709"/>
        <w:jc w:val="both"/>
        <w:rPr>
          <w:sz w:val="28"/>
          <w:szCs w:val="28"/>
        </w:rPr>
      </w:pPr>
      <w:r w:rsidRPr="0021319D">
        <w:rPr>
          <w:sz w:val="28"/>
          <w:szCs w:val="28"/>
        </w:rPr>
        <w:t xml:space="preserve">а) заявление о предоставлении </w:t>
      </w:r>
      <w:r>
        <w:rPr>
          <w:sz w:val="28"/>
          <w:szCs w:val="28"/>
        </w:rPr>
        <w:t>муниципальной</w:t>
      </w:r>
      <w:r w:rsidRPr="0021319D">
        <w:rPr>
          <w:sz w:val="28"/>
          <w:szCs w:val="28"/>
        </w:rPr>
        <w:t xml:space="preserve">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2144D2" w:rsidRPr="0021319D" w:rsidRDefault="002144D2" w:rsidP="002144D2">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21319D">
        <w:rPr>
          <w:sz w:val="28"/>
          <w:szCs w:val="28"/>
        </w:rPr>
        <w:t xml:space="preserve">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2144D2" w:rsidRPr="0021319D" w:rsidRDefault="002144D2" w:rsidP="002144D2">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(выкопировка из исполнительной документации на подземные коммуникации и сооружения);</w:t>
      </w:r>
    </w:p>
    <w:p w:rsidR="002144D2" w:rsidRPr="0021319D" w:rsidRDefault="002144D2" w:rsidP="002144D2">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144D2" w:rsidRPr="0021319D" w:rsidRDefault="002144D2" w:rsidP="002144D2">
      <w:pPr>
        <w:pStyle w:val="11"/>
        <w:tabs>
          <w:tab w:val="left" w:pos="1077"/>
        </w:tabs>
        <w:ind w:firstLine="709"/>
        <w:jc w:val="both"/>
        <w:rPr>
          <w:sz w:val="28"/>
          <w:szCs w:val="28"/>
        </w:rPr>
      </w:pPr>
      <w:r w:rsidRPr="0021319D">
        <w:rPr>
          <w:sz w:val="28"/>
          <w:szCs w:val="28"/>
        </w:rPr>
        <w:t>23. При обращении по основанию, указанному в пункте 12.3 настоящего Административного регламента:</w:t>
      </w:r>
    </w:p>
    <w:p w:rsidR="002144D2" w:rsidRPr="0021319D" w:rsidRDefault="002144D2" w:rsidP="002144D2">
      <w:pPr>
        <w:pStyle w:val="11"/>
        <w:tabs>
          <w:tab w:val="left" w:pos="1055"/>
        </w:tabs>
        <w:ind w:firstLine="709"/>
        <w:jc w:val="both"/>
        <w:rPr>
          <w:sz w:val="28"/>
          <w:szCs w:val="28"/>
        </w:rPr>
      </w:pPr>
      <w:r w:rsidRPr="0021319D">
        <w:rPr>
          <w:sz w:val="28"/>
          <w:szCs w:val="28"/>
        </w:rPr>
        <w:t xml:space="preserve">а) заявление о предоставлении </w:t>
      </w:r>
      <w:r>
        <w:rPr>
          <w:sz w:val="28"/>
          <w:szCs w:val="28"/>
        </w:rPr>
        <w:t>муниципальной</w:t>
      </w:r>
      <w:r w:rsidRPr="0021319D">
        <w:rPr>
          <w:sz w:val="28"/>
          <w:szCs w:val="28"/>
        </w:rPr>
        <w:t xml:space="preserve">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2144D2" w:rsidRPr="0021319D" w:rsidRDefault="002144D2" w:rsidP="002144D2">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21319D">
        <w:rPr>
          <w:sz w:val="28"/>
          <w:szCs w:val="28"/>
        </w:rPr>
        <w:t xml:space="preserve">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2144D2" w:rsidRPr="0021319D" w:rsidRDefault="002144D2" w:rsidP="002144D2">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2144D2" w:rsidRPr="0021319D" w:rsidRDefault="002144D2" w:rsidP="002144D2">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2144D2" w:rsidRPr="0021319D" w:rsidRDefault="002144D2" w:rsidP="002144D2">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144D2" w:rsidRPr="0021319D" w:rsidRDefault="002144D2" w:rsidP="002144D2">
      <w:pPr>
        <w:pStyle w:val="11"/>
        <w:tabs>
          <w:tab w:val="left" w:pos="1346"/>
        </w:tabs>
        <w:ind w:firstLine="709"/>
        <w:jc w:val="both"/>
        <w:rPr>
          <w:sz w:val="28"/>
          <w:szCs w:val="28"/>
        </w:rPr>
      </w:pPr>
      <w:r w:rsidRPr="0021319D">
        <w:rPr>
          <w:sz w:val="28"/>
          <w:szCs w:val="28"/>
        </w:rPr>
        <w:lastRenderedPageBreak/>
        <w:t>24. Запрещается требовать у заявителя:</w:t>
      </w:r>
    </w:p>
    <w:p w:rsidR="002144D2" w:rsidRPr="0021319D" w:rsidRDefault="002144D2" w:rsidP="002144D2">
      <w:pPr>
        <w:pStyle w:val="11"/>
        <w:tabs>
          <w:tab w:val="left" w:pos="1538"/>
        </w:tabs>
        <w:ind w:firstLine="709"/>
        <w:jc w:val="both"/>
        <w:rPr>
          <w:sz w:val="28"/>
          <w:szCs w:val="28"/>
        </w:rPr>
      </w:pPr>
      <w:r w:rsidRPr="0021319D">
        <w:rPr>
          <w:sz w:val="28"/>
          <w:szCs w:val="28"/>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144D2" w:rsidRPr="0021319D" w:rsidRDefault="002144D2" w:rsidP="002144D2">
      <w:pPr>
        <w:pStyle w:val="11"/>
        <w:tabs>
          <w:tab w:val="left" w:pos="1479"/>
        </w:tabs>
        <w:ind w:firstLine="709"/>
        <w:jc w:val="both"/>
        <w:rPr>
          <w:sz w:val="28"/>
          <w:szCs w:val="28"/>
        </w:rPr>
      </w:pPr>
      <w:r w:rsidRPr="0021319D">
        <w:rPr>
          <w:sz w:val="28"/>
          <w:szCs w:val="28"/>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4D2" w:rsidRPr="0021319D" w:rsidRDefault="002144D2" w:rsidP="002144D2">
      <w:pPr>
        <w:pStyle w:val="11"/>
        <w:tabs>
          <w:tab w:val="left" w:pos="1054"/>
        </w:tabs>
        <w:ind w:firstLine="709"/>
        <w:jc w:val="both"/>
        <w:rPr>
          <w:sz w:val="28"/>
          <w:szCs w:val="28"/>
        </w:rPr>
      </w:pPr>
      <w:r w:rsidRPr="0021319D">
        <w:rPr>
          <w:sz w:val="28"/>
          <w:szCs w:val="28"/>
        </w:rPr>
        <w:t>а)</w:t>
      </w:r>
      <w:r w:rsidRPr="0021319D">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44D2" w:rsidRPr="0021319D" w:rsidRDefault="002144D2" w:rsidP="002144D2">
      <w:pPr>
        <w:pStyle w:val="11"/>
        <w:tabs>
          <w:tab w:val="left" w:pos="1054"/>
        </w:tabs>
        <w:ind w:firstLine="709"/>
        <w:jc w:val="both"/>
        <w:rPr>
          <w:sz w:val="28"/>
          <w:szCs w:val="28"/>
        </w:rPr>
      </w:pPr>
      <w:r w:rsidRPr="0021319D">
        <w:rPr>
          <w:sz w:val="28"/>
          <w:szCs w:val="28"/>
        </w:rPr>
        <w:t>б)</w:t>
      </w:r>
      <w:r w:rsidRPr="0021319D">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4D2" w:rsidRPr="0021319D" w:rsidRDefault="002144D2" w:rsidP="002144D2">
      <w:pPr>
        <w:pStyle w:val="11"/>
        <w:tabs>
          <w:tab w:val="left" w:pos="1224"/>
        </w:tabs>
        <w:ind w:firstLine="709"/>
        <w:jc w:val="both"/>
        <w:rPr>
          <w:sz w:val="28"/>
          <w:szCs w:val="28"/>
        </w:rPr>
      </w:pPr>
      <w:r w:rsidRPr="0021319D">
        <w:rPr>
          <w:sz w:val="28"/>
          <w:szCs w:val="28"/>
        </w:rPr>
        <w:t>в)</w:t>
      </w:r>
      <w:r w:rsidRPr="0021319D">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4D2" w:rsidRPr="0021319D" w:rsidRDefault="002144D2" w:rsidP="002144D2">
      <w:pPr>
        <w:pStyle w:val="11"/>
        <w:tabs>
          <w:tab w:val="left" w:pos="1054"/>
        </w:tabs>
        <w:ind w:firstLine="709"/>
        <w:jc w:val="both"/>
        <w:rPr>
          <w:sz w:val="28"/>
          <w:szCs w:val="28"/>
        </w:rPr>
      </w:pPr>
      <w:r w:rsidRPr="0021319D">
        <w:rPr>
          <w:sz w:val="28"/>
          <w:szCs w:val="28"/>
        </w:rPr>
        <w:t>г)</w:t>
      </w:r>
      <w:r w:rsidRPr="0021319D">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44D2" w:rsidRPr="0021319D" w:rsidRDefault="002144D2" w:rsidP="002144D2">
      <w:pPr>
        <w:autoSpaceDE w:val="0"/>
        <w:autoSpaceDN w:val="0"/>
        <w:adjustRightInd w:val="0"/>
        <w:ind w:firstLine="709"/>
        <w:jc w:val="both"/>
        <w:rPr>
          <w:rFonts w:ascii="Times New Roman" w:hAnsi="Times New Roman" w:cs="Times New Roman"/>
          <w:sz w:val="28"/>
          <w:szCs w:val="28"/>
        </w:rPr>
      </w:pPr>
      <w:r w:rsidRPr="0021319D">
        <w:rPr>
          <w:rFonts w:ascii="Times New Roman" w:hAnsi="Times New Roman" w:cs="Times New Roman"/>
          <w:sz w:val="28"/>
          <w:szCs w:val="28"/>
        </w:rPr>
        <w:t>25. Заявление и прилагаемые документы могут быть представлены (направлены) заявителем одним из следующих способов:</w:t>
      </w:r>
    </w:p>
    <w:p w:rsidR="002144D2" w:rsidRPr="0021319D" w:rsidRDefault="002144D2" w:rsidP="002144D2">
      <w:pPr>
        <w:autoSpaceDE w:val="0"/>
        <w:autoSpaceDN w:val="0"/>
        <w:adjustRightInd w:val="0"/>
        <w:ind w:firstLine="709"/>
        <w:jc w:val="both"/>
        <w:rPr>
          <w:rFonts w:ascii="Times New Roman" w:hAnsi="Times New Roman" w:cs="Times New Roman"/>
          <w:sz w:val="28"/>
          <w:szCs w:val="28"/>
        </w:rPr>
      </w:pPr>
      <w:r w:rsidRPr="0021319D">
        <w:rPr>
          <w:rFonts w:ascii="Times New Roman" w:hAnsi="Times New Roman" w:cs="Times New Roman"/>
          <w:sz w:val="28"/>
          <w:szCs w:val="28"/>
        </w:rPr>
        <w:t>1) лично или посредством почтового отправления в орган местного самоуправления;</w:t>
      </w:r>
    </w:p>
    <w:p w:rsidR="002144D2" w:rsidRPr="0021319D" w:rsidRDefault="002144D2" w:rsidP="002144D2">
      <w:pPr>
        <w:pStyle w:val="afb"/>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2144D2" w:rsidRPr="0021319D" w:rsidRDefault="002144D2" w:rsidP="002144D2">
      <w:pPr>
        <w:pStyle w:val="afb"/>
        <w:numPr>
          <w:ilvl w:val="0"/>
          <w:numId w:val="15"/>
        </w:numPr>
        <w:tabs>
          <w:tab w:val="left" w:pos="1134"/>
        </w:tabs>
        <w:autoSpaceDE w:val="0"/>
        <w:autoSpaceDN w:val="0"/>
        <w:adjustRightInd w:val="0"/>
        <w:spacing w:before="0" w:line="240" w:lineRule="auto"/>
        <w:ind w:left="0" w:firstLine="709"/>
      </w:pPr>
      <w:r w:rsidRPr="0021319D">
        <w:t>через Портал.</w:t>
      </w:r>
    </w:p>
    <w:p w:rsidR="002144D2" w:rsidRPr="00785E3E" w:rsidRDefault="002144D2" w:rsidP="002144D2">
      <w:pPr>
        <w:spacing w:before="120"/>
        <w:ind w:firstLine="709"/>
        <w:rPr>
          <w:rFonts w:ascii="Times New Roman" w:hAnsi="Times New Roman" w:cs="Times New Roman"/>
          <w:sz w:val="28"/>
          <w:szCs w:val="28"/>
        </w:rPr>
      </w:pPr>
    </w:p>
    <w:p w:rsidR="002144D2" w:rsidRPr="00785E3E" w:rsidRDefault="002144D2" w:rsidP="002144D2">
      <w:pPr>
        <w:pStyle w:val="34"/>
        <w:keepNext/>
        <w:keepLines/>
        <w:tabs>
          <w:tab w:val="left" w:pos="1534"/>
        </w:tabs>
        <w:spacing w:after="0"/>
        <w:ind w:firstLine="709"/>
        <w:jc w:val="center"/>
        <w:rPr>
          <w:i w:val="0"/>
          <w:iCs w:val="0"/>
          <w:sz w:val="28"/>
          <w:szCs w:val="28"/>
        </w:rPr>
      </w:pPr>
      <w:r w:rsidRPr="00785E3E">
        <w:rPr>
          <w:i w:val="0"/>
          <w:iCs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2144D2" w:rsidRPr="0021319D" w:rsidRDefault="002144D2" w:rsidP="002144D2">
      <w:pPr>
        <w:pStyle w:val="11"/>
        <w:tabs>
          <w:tab w:val="left" w:pos="1306"/>
        </w:tabs>
        <w:ind w:firstLine="709"/>
        <w:jc w:val="both"/>
        <w:rPr>
          <w:sz w:val="28"/>
          <w:szCs w:val="28"/>
        </w:rPr>
      </w:pPr>
      <w:r>
        <w:rPr>
          <w:sz w:val="28"/>
          <w:szCs w:val="28"/>
        </w:rPr>
        <w:t xml:space="preserve">26. </w:t>
      </w:r>
      <w:r w:rsidRPr="0021319D">
        <w:rPr>
          <w:sz w:val="28"/>
          <w:szCs w:val="28"/>
        </w:rPr>
        <w:t xml:space="preserve">Орган местного самоуправления в порядке межведомственного информационного взаимодействия в целях представления и получения </w:t>
      </w:r>
      <w:r w:rsidRPr="0021319D">
        <w:rPr>
          <w:sz w:val="28"/>
          <w:szCs w:val="28"/>
        </w:rPr>
        <w:lastRenderedPageBreak/>
        <w:t>документов и информации для предоставления муниципальной услуги запрашивает:</w:t>
      </w:r>
    </w:p>
    <w:p w:rsidR="002144D2" w:rsidRPr="0021319D" w:rsidRDefault="002144D2" w:rsidP="002144D2">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2144D2" w:rsidRPr="0021319D" w:rsidRDefault="002144D2" w:rsidP="002144D2">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2144D2" w:rsidRPr="0021319D" w:rsidRDefault="002144D2" w:rsidP="002144D2">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144D2" w:rsidRPr="0021319D" w:rsidRDefault="002144D2" w:rsidP="002144D2">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2144D2" w:rsidRPr="0021319D" w:rsidRDefault="002144D2" w:rsidP="002144D2">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2144D2" w:rsidRPr="0021319D" w:rsidRDefault="002144D2" w:rsidP="002144D2">
      <w:pPr>
        <w:pStyle w:val="11"/>
        <w:tabs>
          <w:tab w:val="left" w:pos="1054"/>
        </w:tabs>
        <w:ind w:firstLine="709"/>
        <w:jc w:val="both"/>
        <w:rPr>
          <w:sz w:val="28"/>
          <w:szCs w:val="28"/>
        </w:rPr>
      </w:pPr>
      <w:r w:rsidRPr="0021319D">
        <w:rPr>
          <w:sz w:val="28"/>
          <w:szCs w:val="28"/>
        </w:rPr>
        <w:t>н) схему движения транспорта и пешеходов;</w:t>
      </w:r>
    </w:p>
    <w:p w:rsidR="002144D2" w:rsidRPr="0021319D" w:rsidRDefault="002144D2" w:rsidP="002144D2">
      <w:pPr>
        <w:pStyle w:val="11"/>
        <w:tabs>
          <w:tab w:val="left" w:pos="1375"/>
        </w:tabs>
        <w:ind w:firstLine="709"/>
        <w:jc w:val="both"/>
        <w:rPr>
          <w:rStyle w:val="af3"/>
          <w:sz w:val="28"/>
          <w:szCs w:val="28"/>
        </w:rPr>
      </w:pPr>
      <w:r>
        <w:rPr>
          <w:sz w:val="28"/>
          <w:szCs w:val="28"/>
        </w:rPr>
        <w:t xml:space="preserve">27. </w:t>
      </w:r>
      <w:r w:rsidRPr="0021319D">
        <w:rPr>
          <w:sz w:val="28"/>
          <w:szCs w:val="28"/>
        </w:rPr>
        <w:t>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144D2" w:rsidRPr="0021319D" w:rsidRDefault="002144D2" w:rsidP="002144D2">
      <w:pPr>
        <w:pStyle w:val="11"/>
        <w:tabs>
          <w:tab w:val="left" w:pos="1375"/>
        </w:tabs>
        <w:ind w:firstLine="709"/>
        <w:jc w:val="both"/>
        <w:rPr>
          <w:sz w:val="28"/>
          <w:szCs w:val="28"/>
        </w:rPr>
      </w:pPr>
      <w:r>
        <w:rPr>
          <w:sz w:val="28"/>
          <w:szCs w:val="28"/>
        </w:rPr>
        <w:t xml:space="preserve">28. </w:t>
      </w:r>
      <w:r w:rsidRPr="0021319D">
        <w:rPr>
          <w:sz w:val="28"/>
          <w:szCs w:val="28"/>
        </w:rPr>
        <w:t>Документы, указанные в пункте в п</w:t>
      </w:r>
      <w:r w:rsidRPr="00785E3E">
        <w:rPr>
          <w:sz w:val="28"/>
          <w:szCs w:val="28"/>
        </w:rPr>
        <w:t>.26</w:t>
      </w:r>
      <w:r w:rsidRPr="0021319D">
        <w:rPr>
          <w:sz w:val="28"/>
          <w:szCs w:val="28"/>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144D2" w:rsidRDefault="002144D2" w:rsidP="002144D2">
      <w:pPr>
        <w:pStyle w:val="ConsPlusNormal"/>
        <w:ind w:firstLine="709"/>
        <w:jc w:val="center"/>
        <w:outlineLvl w:val="2"/>
        <w:rPr>
          <w:rFonts w:ascii="Times New Roman" w:hAnsi="Times New Roman" w:cs="Times New Roman"/>
          <w:b/>
          <w:iCs/>
          <w:sz w:val="28"/>
          <w:szCs w:val="28"/>
        </w:rPr>
      </w:pPr>
    </w:p>
    <w:p w:rsidR="002144D2" w:rsidRPr="00785E3E" w:rsidRDefault="002144D2" w:rsidP="002144D2">
      <w:pPr>
        <w:pStyle w:val="ConsPlusNormal"/>
        <w:ind w:firstLine="709"/>
        <w:jc w:val="center"/>
        <w:outlineLvl w:val="2"/>
        <w:rPr>
          <w:rFonts w:ascii="Times New Roman" w:hAnsi="Times New Roman" w:cs="Times New Roman"/>
          <w:iCs/>
          <w:sz w:val="28"/>
          <w:szCs w:val="28"/>
        </w:rPr>
      </w:pPr>
      <w:r w:rsidRPr="00785E3E">
        <w:rPr>
          <w:rFonts w:ascii="Times New Roman" w:hAnsi="Times New Roman" w:cs="Times New Roman"/>
          <w:b/>
          <w:iCs/>
          <w:sz w:val="28"/>
          <w:szCs w:val="28"/>
        </w:rPr>
        <w:t>Исчерпывающий перечень оснований для отказа в приёме документов,необходимых для предоставления муниципальной услуги</w:t>
      </w:r>
    </w:p>
    <w:p w:rsidR="002144D2" w:rsidRPr="0021319D" w:rsidRDefault="002144D2" w:rsidP="002144D2">
      <w:pPr>
        <w:pStyle w:val="11"/>
        <w:tabs>
          <w:tab w:val="left" w:pos="1375"/>
        </w:tabs>
        <w:ind w:firstLine="709"/>
        <w:jc w:val="both"/>
        <w:rPr>
          <w:sz w:val="28"/>
          <w:szCs w:val="28"/>
        </w:rPr>
      </w:pPr>
    </w:p>
    <w:p w:rsidR="002144D2" w:rsidRPr="0021319D" w:rsidRDefault="002144D2" w:rsidP="002144D2">
      <w:pPr>
        <w:pStyle w:val="11"/>
        <w:tabs>
          <w:tab w:val="left" w:pos="1375"/>
        </w:tabs>
        <w:ind w:firstLine="709"/>
        <w:jc w:val="both"/>
        <w:rPr>
          <w:sz w:val="28"/>
          <w:szCs w:val="28"/>
        </w:rPr>
      </w:pPr>
      <w:bookmarkStart w:id="10" w:name="bookmark258"/>
      <w:bookmarkStart w:id="11" w:name="bookmark260"/>
      <w:bookmarkEnd w:id="10"/>
      <w:bookmarkEnd w:id="11"/>
      <w:r>
        <w:rPr>
          <w:sz w:val="28"/>
          <w:szCs w:val="28"/>
        </w:rPr>
        <w:t>29</w:t>
      </w:r>
      <w:r w:rsidRPr="0021319D">
        <w:rPr>
          <w:sz w:val="28"/>
          <w:szCs w:val="28"/>
        </w:rPr>
        <w:t xml:space="preserve">.  Основаниями для отказа в приеме документов, необходимых для </w:t>
      </w:r>
      <w:r w:rsidRPr="0021319D">
        <w:rPr>
          <w:sz w:val="28"/>
          <w:szCs w:val="28"/>
        </w:rPr>
        <w:lastRenderedPageBreak/>
        <w:t>предоставления муниципальной услуги являются:</w:t>
      </w:r>
    </w:p>
    <w:p w:rsidR="002144D2" w:rsidRPr="0021319D" w:rsidRDefault="002144D2" w:rsidP="002144D2">
      <w:pPr>
        <w:pStyle w:val="ConsPlusNormal"/>
        <w:ind w:firstLine="709"/>
        <w:jc w:val="both"/>
        <w:rPr>
          <w:rFonts w:ascii="Times New Roman" w:hAnsi="Times New Roman" w:cs="Times New Roman"/>
          <w:sz w:val="28"/>
          <w:szCs w:val="28"/>
        </w:rPr>
      </w:pPr>
      <w:bookmarkStart w:id="12" w:name="bookmark261"/>
      <w:bookmarkStart w:id="13" w:name="bookmark270"/>
      <w:bookmarkEnd w:id="12"/>
      <w:bookmarkEnd w:id="13"/>
      <w:r w:rsidRPr="0021319D">
        <w:rPr>
          <w:rFonts w:ascii="Times New Roman" w:eastAsiaTheme="minorEastAsia" w:hAnsi="Times New Roman" w:cs="Times New Roman"/>
          <w:bCs/>
          <w:sz w:val="28"/>
          <w:szCs w:val="28"/>
        </w:rPr>
        <w:t>1)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 неполное заполнение полей в форме заявления, в том числе в интерактивной форме заявления на ЕПГУ;</w:t>
      </w:r>
    </w:p>
    <w:p w:rsidR="002144D2" w:rsidRPr="0021319D" w:rsidRDefault="002144D2" w:rsidP="002144D2">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3) представление неполного комплекта документов, необходимых для предоставления услуги; </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144D2" w:rsidRPr="0021319D" w:rsidRDefault="002144D2" w:rsidP="002144D2">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выявлено несоблюдение установленных статьей 11 Федерального закона от 6 апреля 2011 г. № 63-ФЗ «Об электронной подписи» усл</w:t>
      </w:r>
      <w:r>
        <w:rPr>
          <w:rFonts w:ascii="Times New Roman" w:eastAsiaTheme="minorEastAsia" w:hAnsi="Times New Roman" w:cs="Times New Roman"/>
          <w:bCs/>
          <w:sz w:val="28"/>
          <w:szCs w:val="28"/>
        </w:rPr>
        <w:t xml:space="preserve">овий признания действительности </w:t>
      </w:r>
      <w:r w:rsidRPr="0021319D">
        <w:rPr>
          <w:rFonts w:ascii="Times New Roman" w:eastAsiaTheme="minorEastAsia" w:hAnsi="Times New Roman" w:cs="Times New Roman"/>
          <w:bCs/>
          <w:sz w:val="28"/>
          <w:szCs w:val="28"/>
        </w:rPr>
        <w:t>усиленной квалифицированной электронной подписи.</w:t>
      </w:r>
      <w:bookmarkStart w:id="14" w:name="bookmark271"/>
      <w:bookmarkStart w:id="15" w:name="bookmark275"/>
      <w:bookmarkEnd w:id="14"/>
      <w:bookmarkEnd w:id="15"/>
    </w:p>
    <w:p w:rsidR="002144D2" w:rsidRPr="0021319D" w:rsidRDefault="002144D2" w:rsidP="002144D2">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Pr="0021319D">
        <w:rPr>
          <w:rFonts w:ascii="Times New Roman" w:eastAsiaTheme="minorEastAsia" w:hAnsi="Times New Roman" w:cs="Times New Roman"/>
          <w:sz w:val="28"/>
          <w:szCs w:val="28"/>
        </w:rPr>
        <w:t>.1. Решение об отказе в приеме документов, по основаниям, указанным в пункте 2</w:t>
      </w:r>
      <w:r>
        <w:rPr>
          <w:rFonts w:ascii="Times New Roman" w:eastAsiaTheme="minorEastAsia" w:hAnsi="Times New Roman" w:cs="Times New Roman"/>
          <w:sz w:val="28"/>
          <w:szCs w:val="28"/>
        </w:rPr>
        <w:t>9</w:t>
      </w:r>
      <w:r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2144D2" w:rsidRPr="0021319D" w:rsidRDefault="002144D2" w:rsidP="002144D2">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Pr="0021319D">
        <w:rPr>
          <w:rFonts w:ascii="Times New Roman" w:eastAsiaTheme="minorEastAsia" w:hAnsi="Times New Roman" w:cs="Times New Roman"/>
          <w:sz w:val="28"/>
          <w:szCs w:val="28"/>
        </w:rPr>
        <w:t>.2. Решение об отказе в приеме документов, по основаниям, указанным в пункте 2</w:t>
      </w:r>
      <w:r>
        <w:rPr>
          <w:rFonts w:ascii="Times New Roman" w:eastAsiaTheme="minorEastAsia" w:hAnsi="Times New Roman" w:cs="Times New Roman"/>
          <w:sz w:val="28"/>
          <w:szCs w:val="28"/>
        </w:rPr>
        <w:t>9</w:t>
      </w:r>
      <w:r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21319D">
        <w:rPr>
          <w:rFonts w:ascii="Times New Roman" w:eastAsiaTheme="minorEastAsia" w:hAnsi="Times New Roman" w:cs="Times New Roman"/>
          <w:sz w:val="28"/>
          <w:szCs w:val="28"/>
        </w:rPr>
        <w:lastRenderedPageBreak/>
        <w:t>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2144D2" w:rsidRPr="0021319D" w:rsidRDefault="002144D2" w:rsidP="002144D2">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Pr="0021319D">
        <w:rPr>
          <w:rFonts w:ascii="Times New Roman" w:eastAsiaTheme="minorEastAsia" w:hAnsi="Times New Roman" w:cs="Times New Roman"/>
          <w:sz w:val="28"/>
          <w:szCs w:val="28"/>
        </w:rPr>
        <w:t>.3. Отказ в приеме документов, по основаниям, указанным в пункте 2</w:t>
      </w:r>
      <w:r>
        <w:rPr>
          <w:rFonts w:ascii="Times New Roman" w:eastAsiaTheme="minorEastAsia" w:hAnsi="Times New Roman" w:cs="Times New Roman"/>
          <w:sz w:val="28"/>
          <w:szCs w:val="28"/>
        </w:rPr>
        <w:t>9</w:t>
      </w:r>
      <w:r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2144D2" w:rsidRPr="0021319D" w:rsidRDefault="002144D2" w:rsidP="002144D2">
      <w:pPr>
        <w:pStyle w:val="ConsPlusNormal"/>
        <w:ind w:firstLine="709"/>
        <w:jc w:val="both"/>
        <w:rPr>
          <w:rFonts w:ascii="Times New Roman" w:hAnsi="Times New Roman" w:cs="Times New Roman"/>
          <w:sz w:val="28"/>
          <w:szCs w:val="28"/>
        </w:rPr>
      </w:pPr>
      <w:bookmarkStart w:id="16" w:name="P226"/>
      <w:bookmarkEnd w:id="16"/>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144D2" w:rsidRDefault="002144D2" w:rsidP="002144D2">
      <w:pPr>
        <w:pStyle w:val="ConsPlusNormal"/>
        <w:tabs>
          <w:tab w:val="left" w:pos="709"/>
        </w:tabs>
        <w:ind w:firstLine="709"/>
        <w:jc w:val="both"/>
        <w:outlineLvl w:val="2"/>
        <w:rPr>
          <w:rFonts w:ascii="Times New Roman" w:hAnsi="Times New Roman" w:cs="Times New Roman"/>
          <w:color w:val="FF0000"/>
          <w:sz w:val="28"/>
          <w:szCs w:val="28"/>
        </w:rPr>
      </w:pPr>
    </w:p>
    <w:p w:rsidR="002144D2" w:rsidRPr="000D7212" w:rsidRDefault="002144D2" w:rsidP="002144D2">
      <w:pPr>
        <w:pStyle w:val="afb"/>
        <w:spacing w:before="0" w:line="240" w:lineRule="auto"/>
        <w:ind w:left="0" w:firstLine="709"/>
        <w:jc w:val="center"/>
        <w:outlineLvl w:val="2"/>
        <w:rPr>
          <w:rFonts w:eastAsiaTheme="minorEastAsia"/>
          <w:b/>
          <w:bCs/>
        </w:rPr>
      </w:pPr>
      <w:r w:rsidRPr="000D7212">
        <w:rPr>
          <w:rFonts w:eastAsiaTheme="minorEastAsia"/>
          <w:b/>
          <w:bCs/>
        </w:rPr>
        <w:t>Исчерпывающий перечень оснований для приостановления или отказа в предоставлении муниципальной услуги</w:t>
      </w:r>
    </w:p>
    <w:p w:rsidR="002144D2" w:rsidRPr="0021319D" w:rsidRDefault="002144D2" w:rsidP="002144D2">
      <w:pPr>
        <w:pStyle w:val="afb"/>
        <w:spacing w:before="0"/>
        <w:ind w:left="0" w:firstLine="709"/>
        <w:jc w:val="center"/>
        <w:outlineLvl w:val="2"/>
        <w:rPr>
          <w:bCs/>
          <w:iCs/>
        </w:rPr>
      </w:pPr>
    </w:p>
    <w:p w:rsidR="002144D2" w:rsidRPr="0021319D" w:rsidRDefault="002144D2" w:rsidP="002144D2">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Pr="0021319D">
        <w:rPr>
          <w:rFonts w:ascii="Times New Roman" w:eastAsiaTheme="minorEastAsia" w:hAnsi="Times New Roman" w:cs="Times New Roman"/>
          <w:bCs/>
          <w:iCs/>
          <w:sz w:val="28"/>
          <w:szCs w:val="28"/>
        </w:rPr>
        <w:t xml:space="preserve">. </w:t>
      </w:r>
      <w:r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2144D2" w:rsidRPr="0021319D" w:rsidRDefault="002144D2" w:rsidP="002144D2">
      <w:pPr>
        <w:pStyle w:val="afb"/>
        <w:spacing w:before="0"/>
        <w:ind w:left="0" w:firstLine="709"/>
        <w:rPr>
          <w:bCs/>
          <w:iCs/>
        </w:rPr>
      </w:pPr>
      <w:r>
        <w:rPr>
          <w:rFonts w:eastAsiaTheme="minorEastAsia"/>
          <w:bCs/>
          <w:iCs/>
        </w:rPr>
        <w:t>30</w:t>
      </w:r>
      <w:r w:rsidRPr="0021319D">
        <w:rPr>
          <w:rFonts w:eastAsiaTheme="minorEastAsia"/>
          <w:bCs/>
          <w:iCs/>
        </w:rPr>
        <w:t>.1. Основания для отказа в предоставлении услуги:</w:t>
      </w:r>
    </w:p>
    <w:p w:rsidR="002144D2" w:rsidRPr="0021319D" w:rsidRDefault="002144D2" w:rsidP="002144D2">
      <w:pPr>
        <w:pStyle w:val="11"/>
        <w:tabs>
          <w:tab w:val="left" w:pos="1443"/>
        </w:tabs>
        <w:ind w:firstLine="709"/>
        <w:jc w:val="both"/>
        <w:rPr>
          <w:rFonts w:eastAsia="Calibri"/>
          <w:bCs/>
          <w:sz w:val="28"/>
          <w:szCs w:val="28"/>
        </w:rPr>
      </w:pPr>
      <w:r w:rsidRPr="0021319D">
        <w:rPr>
          <w:rFonts w:eastAsiaTheme="minorEastAsia"/>
          <w:bCs/>
          <w:sz w:val="28"/>
          <w:szCs w:val="28"/>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 несоответствие проекта производства работ требованиям, установленным нормативными правовыми актами;</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3)невозможность выполнения работ в заявленные сроки;</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2144D2" w:rsidRPr="0021319D" w:rsidRDefault="002144D2" w:rsidP="002144D2">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5)наличие противоречивых сведений в заявлении о предоставлении услуги и приложенных к нему документах.</w:t>
      </w:r>
    </w:p>
    <w:p w:rsidR="002144D2" w:rsidRPr="0021319D" w:rsidRDefault="002144D2" w:rsidP="002144D2">
      <w:pPr>
        <w:pStyle w:val="11"/>
        <w:tabs>
          <w:tab w:val="left" w:pos="1534"/>
        </w:tabs>
        <w:ind w:firstLine="709"/>
        <w:jc w:val="both"/>
        <w:rPr>
          <w:sz w:val="28"/>
          <w:szCs w:val="28"/>
        </w:rPr>
      </w:pPr>
      <w:r w:rsidRPr="0021319D">
        <w:rPr>
          <w:sz w:val="28"/>
          <w:szCs w:val="28"/>
        </w:rPr>
        <w:t xml:space="preserve">Отказ от предоставления муниципальной услуги не препятствует повторному обращению заявителя в орган местного самоуправления за </w:t>
      </w:r>
      <w:r w:rsidRPr="0021319D">
        <w:rPr>
          <w:sz w:val="28"/>
          <w:szCs w:val="28"/>
        </w:rPr>
        <w:lastRenderedPageBreak/>
        <w:t>предоставлением муниципальной услуги.</w:t>
      </w:r>
    </w:p>
    <w:p w:rsidR="002144D2" w:rsidRPr="0021319D" w:rsidRDefault="002144D2" w:rsidP="002144D2">
      <w:pPr>
        <w:pStyle w:val="11"/>
        <w:tabs>
          <w:tab w:val="left" w:pos="1432"/>
        </w:tabs>
        <w:spacing w:line="276" w:lineRule="auto"/>
        <w:ind w:firstLine="709"/>
        <w:jc w:val="both"/>
        <w:rPr>
          <w:sz w:val="28"/>
          <w:szCs w:val="28"/>
        </w:rPr>
      </w:pPr>
      <w:bookmarkStart w:id="17" w:name="bookmark302"/>
      <w:bookmarkEnd w:id="17"/>
      <w:r>
        <w:rPr>
          <w:sz w:val="28"/>
          <w:szCs w:val="28"/>
        </w:rPr>
        <w:t>30</w:t>
      </w:r>
      <w:r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2144D2" w:rsidRPr="0021319D" w:rsidRDefault="002144D2" w:rsidP="002144D2">
      <w:pPr>
        <w:pStyle w:val="11"/>
        <w:tabs>
          <w:tab w:val="left" w:pos="567"/>
        </w:tabs>
        <w:spacing w:line="276" w:lineRule="auto"/>
        <w:ind w:firstLine="709"/>
        <w:jc w:val="both"/>
        <w:rPr>
          <w:sz w:val="28"/>
          <w:szCs w:val="28"/>
        </w:rPr>
      </w:pPr>
      <w:r>
        <w:rPr>
          <w:sz w:val="28"/>
          <w:szCs w:val="28"/>
        </w:rPr>
        <w:t>30</w:t>
      </w:r>
      <w:r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2144D2" w:rsidRPr="0021319D" w:rsidRDefault="002144D2" w:rsidP="002144D2">
      <w:pPr>
        <w:pStyle w:val="11"/>
        <w:tabs>
          <w:tab w:val="left" w:pos="567"/>
        </w:tabs>
        <w:spacing w:line="276" w:lineRule="auto"/>
        <w:ind w:firstLine="709"/>
        <w:jc w:val="both"/>
        <w:rPr>
          <w:sz w:val="28"/>
          <w:szCs w:val="28"/>
        </w:rPr>
      </w:pPr>
      <w:r>
        <w:rPr>
          <w:sz w:val="28"/>
          <w:szCs w:val="28"/>
        </w:rPr>
        <w:t>30</w:t>
      </w:r>
      <w:r w:rsidRPr="0021319D">
        <w:rPr>
          <w:sz w:val="28"/>
          <w:szCs w:val="28"/>
        </w:rPr>
        <w:t>.2.2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2144D2" w:rsidRPr="0021319D" w:rsidRDefault="002144D2" w:rsidP="002144D2">
      <w:pPr>
        <w:pStyle w:val="11"/>
        <w:tabs>
          <w:tab w:val="left" w:pos="567"/>
        </w:tabs>
        <w:spacing w:line="276" w:lineRule="auto"/>
        <w:ind w:firstLine="709"/>
        <w:jc w:val="both"/>
        <w:rPr>
          <w:sz w:val="28"/>
          <w:szCs w:val="28"/>
        </w:rPr>
      </w:pPr>
      <w:r>
        <w:rPr>
          <w:sz w:val="28"/>
          <w:szCs w:val="28"/>
        </w:rPr>
        <w:t>30</w:t>
      </w:r>
      <w:r w:rsidRPr="0021319D">
        <w:rPr>
          <w:sz w:val="28"/>
          <w:szCs w:val="28"/>
        </w:rPr>
        <w:t>.2.3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21" w:name="bookmark306"/>
      <w:bookmarkEnd w:id="21"/>
    </w:p>
    <w:p w:rsidR="002144D2" w:rsidRPr="0021319D" w:rsidRDefault="002144D2" w:rsidP="002144D2">
      <w:pPr>
        <w:pStyle w:val="11"/>
        <w:tabs>
          <w:tab w:val="left" w:pos="567"/>
        </w:tabs>
        <w:spacing w:line="276" w:lineRule="auto"/>
        <w:ind w:firstLine="709"/>
        <w:jc w:val="both"/>
        <w:rPr>
          <w:sz w:val="28"/>
          <w:szCs w:val="28"/>
        </w:rPr>
      </w:pPr>
      <w:r>
        <w:rPr>
          <w:sz w:val="28"/>
          <w:szCs w:val="28"/>
        </w:rPr>
        <w:t>30</w:t>
      </w:r>
      <w:r w:rsidRPr="0021319D">
        <w:rPr>
          <w:sz w:val="28"/>
          <w:szCs w:val="28"/>
        </w:rPr>
        <w:t>.2.4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Pr="0021319D">
        <w:rPr>
          <w:sz w:val="28"/>
          <w:szCs w:val="28"/>
        </w:rPr>
        <w:t xml:space="preserve"> на бумажном носителе посредством личного обращения в орган местного самоуправления,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Pr="0021319D">
        <w:rPr>
          <w:rFonts w:eastAsiaTheme="minorEastAsia"/>
          <w:spacing w:val="1"/>
          <w:sz w:val="28"/>
          <w:szCs w:val="28"/>
        </w:rPr>
        <w:t>.09.2</w:t>
      </w:r>
      <w:r w:rsidRPr="0021319D">
        <w:rPr>
          <w:sz w:val="28"/>
          <w:szCs w:val="28"/>
        </w:rPr>
        <w:t>011 №797«О</w:t>
      </w:r>
      <w:r w:rsidRPr="002144D2">
        <w:rPr>
          <w:sz w:val="28"/>
          <w:szCs w:val="28"/>
        </w:rPr>
        <w:t xml:space="preserve"> </w:t>
      </w:r>
      <w:r w:rsidRPr="0021319D">
        <w:rPr>
          <w:sz w:val="28"/>
          <w:szCs w:val="28"/>
        </w:rPr>
        <w:t>взаимодействии</w:t>
      </w:r>
      <w:r w:rsidRPr="002144D2">
        <w:rPr>
          <w:sz w:val="28"/>
          <w:szCs w:val="28"/>
        </w:rPr>
        <w:t xml:space="preserve"> </w:t>
      </w:r>
      <w:r w:rsidRPr="0021319D">
        <w:rPr>
          <w:sz w:val="28"/>
          <w:szCs w:val="28"/>
        </w:rPr>
        <w:t>между</w:t>
      </w:r>
      <w:r w:rsidRPr="002144D2">
        <w:rPr>
          <w:sz w:val="28"/>
          <w:szCs w:val="28"/>
        </w:rPr>
        <w:t xml:space="preserve"> </w:t>
      </w:r>
      <w:r w:rsidRPr="0021319D">
        <w:rPr>
          <w:sz w:val="28"/>
          <w:szCs w:val="28"/>
        </w:rPr>
        <w:t>многофункциональными</w:t>
      </w:r>
      <w:r w:rsidRPr="002144D2">
        <w:rPr>
          <w:sz w:val="28"/>
          <w:szCs w:val="28"/>
        </w:rPr>
        <w:t xml:space="preserve"> </w:t>
      </w:r>
      <w:r w:rsidRPr="0021319D">
        <w:rPr>
          <w:sz w:val="28"/>
          <w:szCs w:val="28"/>
        </w:rPr>
        <w:t xml:space="preserve">центрами предоставления государственных и муниципальных услуг </w:t>
      </w:r>
      <w:r w:rsidRPr="0021319D">
        <w:rPr>
          <w:rFonts w:eastAsiaTheme="minorEastAsia"/>
          <w:spacing w:val="-1"/>
          <w:sz w:val="28"/>
          <w:szCs w:val="28"/>
        </w:rPr>
        <w:t>и</w:t>
      </w:r>
      <w:r w:rsidRPr="002144D2">
        <w:rPr>
          <w:rFonts w:eastAsiaTheme="minorEastAsia"/>
          <w:spacing w:val="-1"/>
          <w:sz w:val="28"/>
          <w:szCs w:val="28"/>
        </w:rPr>
        <w:t xml:space="preserve"> </w:t>
      </w:r>
      <w:r w:rsidRPr="0021319D">
        <w:rPr>
          <w:sz w:val="28"/>
          <w:szCs w:val="28"/>
        </w:rPr>
        <w:t>федеральными органами исполнительной власти, органами государственных</w:t>
      </w:r>
      <w:r w:rsidRPr="002144D2">
        <w:rPr>
          <w:sz w:val="28"/>
          <w:szCs w:val="28"/>
        </w:rPr>
        <w:t xml:space="preserve"> </w:t>
      </w:r>
      <w:r w:rsidRPr="0021319D">
        <w:rPr>
          <w:sz w:val="28"/>
          <w:szCs w:val="28"/>
        </w:rPr>
        <w:t>внебюджетных</w:t>
      </w:r>
      <w:r w:rsidRPr="002144D2">
        <w:rPr>
          <w:sz w:val="28"/>
          <w:szCs w:val="28"/>
        </w:rPr>
        <w:t xml:space="preserve"> </w:t>
      </w:r>
      <w:r w:rsidRPr="0021319D">
        <w:rPr>
          <w:sz w:val="28"/>
          <w:szCs w:val="28"/>
        </w:rPr>
        <w:t>фондов, органами</w:t>
      </w:r>
      <w:r w:rsidRPr="002144D2">
        <w:rPr>
          <w:sz w:val="28"/>
          <w:szCs w:val="28"/>
        </w:rPr>
        <w:t xml:space="preserve"> </w:t>
      </w:r>
      <w:r w:rsidRPr="0021319D">
        <w:rPr>
          <w:sz w:val="28"/>
          <w:szCs w:val="28"/>
        </w:rPr>
        <w:t>государственной</w:t>
      </w:r>
      <w:r w:rsidRPr="002144D2">
        <w:rPr>
          <w:sz w:val="28"/>
          <w:szCs w:val="28"/>
        </w:rPr>
        <w:t xml:space="preserve"> </w:t>
      </w:r>
      <w:r w:rsidRPr="0021319D">
        <w:rPr>
          <w:sz w:val="28"/>
          <w:szCs w:val="28"/>
        </w:rPr>
        <w:t>властисубъектов</w:t>
      </w:r>
      <w:r w:rsidRPr="002144D2">
        <w:rPr>
          <w:sz w:val="28"/>
          <w:szCs w:val="28"/>
        </w:rPr>
        <w:t xml:space="preserve"> </w:t>
      </w:r>
      <w:r w:rsidRPr="0021319D">
        <w:rPr>
          <w:sz w:val="28"/>
          <w:szCs w:val="28"/>
        </w:rPr>
        <w:t>Российской</w:t>
      </w:r>
      <w:r w:rsidRPr="002144D2">
        <w:rPr>
          <w:sz w:val="28"/>
          <w:szCs w:val="28"/>
        </w:rPr>
        <w:t xml:space="preserve"> </w:t>
      </w:r>
      <w:r w:rsidRPr="0021319D">
        <w:rPr>
          <w:sz w:val="28"/>
          <w:szCs w:val="28"/>
        </w:rPr>
        <w:t>Федерации, органами</w:t>
      </w:r>
      <w:r w:rsidRPr="002144D2">
        <w:rPr>
          <w:sz w:val="28"/>
          <w:szCs w:val="28"/>
        </w:rPr>
        <w:t xml:space="preserve"> </w:t>
      </w:r>
      <w:r w:rsidRPr="0021319D">
        <w:rPr>
          <w:sz w:val="28"/>
          <w:szCs w:val="28"/>
        </w:rPr>
        <w:t>местного</w:t>
      </w:r>
      <w:r w:rsidRPr="002144D2">
        <w:rPr>
          <w:sz w:val="28"/>
          <w:szCs w:val="28"/>
        </w:rPr>
        <w:t xml:space="preserve"> </w:t>
      </w:r>
      <w:r w:rsidRPr="0021319D">
        <w:rPr>
          <w:sz w:val="28"/>
          <w:szCs w:val="28"/>
        </w:rPr>
        <w:t>самоуправления», либо</w:t>
      </w:r>
      <w:r w:rsidRPr="002144D2">
        <w:rPr>
          <w:sz w:val="28"/>
          <w:szCs w:val="28"/>
        </w:rPr>
        <w:t xml:space="preserve"> </w:t>
      </w:r>
      <w:r w:rsidRPr="0021319D">
        <w:rPr>
          <w:sz w:val="28"/>
          <w:szCs w:val="28"/>
        </w:rPr>
        <w:t>посредством</w:t>
      </w:r>
      <w:r w:rsidRPr="002144D2">
        <w:rPr>
          <w:sz w:val="28"/>
          <w:szCs w:val="28"/>
        </w:rPr>
        <w:t xml:space="preserve"> </w:t>
      </w:r>
      <w:r w:rsidRPr="0021319D">
        <w:rPr>
          <w:sz w:val="28"/>
          <w:szCs w:val="28"/>
        </w:rPr>
        <w:t>почтового</w:t>
      </w:r>
      <w:r w:rsidRPr="002144D2">
        <w:rPr>
          <w:sz w:val="28"/>
          <w:szCs w:val="28"/>
        </w:rPr>
        <w:t xml:space="preserve"> </w:t>
      </w:r>
      <w:r w:rsidRPr="0021319D">
        <w:rPr>
          <w:sz w:val="28"/>
          <w:szCs w:val="28"/>
        </w:rPr>
        <w:t>отправления</w:t>
      </w:r>
      <w:r w:rsidRPr="002144D2">
        <w:rPr>
          <w:sz w:val="28"/>
          <w:szCs w:val="28"/>
        </w:rPr>
        <w:t xml:space="preserve"> </w:t>
      </w:r>
      <w:r w:rsidRPr="0021319D">
        <w:rPr>
          <w:sz w:val="28"/>
          <w:szCs w:val="28"/>
        </w:rPr>
        <w:t>с</w:t>
      </w:r>
      <w:r w:rsidRPr="002144D2">
        <w:rPr>
          <w:sz w:val="28"/>
          <w:szCs w:val="28"/>
        </w:rPr>
        <w:t xml:space="preserve"> </w:t>
      </w:r>
      <w:r w:rsidRPr="0021319D">
        <w:rPr>
          <w:sz w:val="28"/>
          <w:szCs w:val="28"/>
        </w:rPr>
        <w:t>уведомлением о вручении.</w:t>
      </w:r>
    </w:p>
    <w:p w:rsidR="002144D2" w:rsidRPr="000D7212" w:rsidRDefault="002144D2" w:rsidP="002144D2">
      <w:pPr>
        <w:pStyle w:val="34"/>
        <w:keepNext/>
        <w:keepLines/>
        <w:tabs>
          <w:tab w:val="left" w:pos="1108"/>
        </w:tabs>
        <w:spacing w:after="0"/>
        <w:ind w:firstLine="709"/>
        <w:jc w:val="center"/>
        <w:rPr>
          <w:i w:val="0"/>
          <w:iCs w:val="0"/>
          <w:sz w:val="28"/>
          <w:szCs w:val="28"/>
        </w:rPr>
      </w:pPr>
      <w:r w:rsidRPr="000D7212">
        <w:rPr>
          <w:i w:val="0"/>
          <w:iCs w:val="0"/>
          <w:sz w:val="28"/>
          <w:szCs w:val="28"/>
        </w:rPr>
        <w:t>Размер платы, взимаемой с заявителя при предоставлении муниципальной услуги, и способы ее взимания</w:t>
      </w:r>
    </w:p>
    <w:p w:rsidR="002144D2" w:rsidRPr="000D7212" w:rsidRDefault="002144D2" w:rsidP="002144D2">
      <w:pPr>
        <w:pStyle w:val="34"/>
        <w:keepNext/>
        <w:keepLines/>
        <w:tabs>
          <w:tab w:val="left" w:pos="1108"/>
        </w:tabs>
        <w:spacing w:after="0"/>
        <w:ind w:firstLine="709"/>
        <w:rPr>
          <w:i w:val="0"/>
          <w:iCs w:val="0"/>
          <w:sz w:val="28"/>
          <w:szCs w:val="28"/>
        </w:rPr>
      </w:pPr>
    </w:p>
    <w:p w:rsidR="002144D2" w:rsidRPr="0021319D" w:rsidRDefault="002144D2" w:rsidP="002144D2">
      <w:pPr>
        <w:pStyle w:val="11"/>
        <w:tabs>
          <w:tab w:val="left" w:pos="1266"/>
        </w:tabs>
        <w:spacing w:line="276" w:lineRule="auto"/>
        <w:ind w:firstLine="709"/>
        <w:jc w:val="both"/>
        <w:rPr>
          <w:sz w:val="28"/>
          <w:szCs w:val="28"/>
        </w:rPr>
      </w:pPr>
      <w:r>
        <w:rPr>
          <w:sz w:val="28"/>
          <w:szCs w:val="28"/>
        </w:rPr>
        <w:t xml:space="preserve">31. </w:t>
      </w:r>
      <w:r w:rsidRPr="0021319D">
        <w:rPr>
          <w:sz w:val="28"/>
          <w:szCs w:val="28"/>
        </w:rPr>
        <w:t xml:space="preserve">Муниципальная услуга предоставляется без взимания платы. </w:t>
      </w: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144D2" w:rsidRPr="000D7212" w:rsidRDefault="002144D2" w:rsidP="002144D2">
      <w:pPr>
        <w:pStyle w:val="ConsPlusNormal"/>
        <w:ind w:firstLine="709"/>
        <w:jc w:val="both"/>
        <w:rPr>
          <w:rFonts w:ascii="Times New Roman" w:hAnsi="Times New Roman" w:cs="Times New Roman"/>
          <w:b/>
          <w:iCs/>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21319D">
        <w:rPr>
          <w:rFonts w:ascii="Times New Roman" w:hAnsi="Times New Roman" w:cs="Times New Roman"/>
          <w:sz w:val="28"/>
          <w:szCs w:val="28"/>
        </w:rPr>
        <w:t>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21319D">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21319D">
        <w:rPr>
          <w:rFonts w:ascii="Times New Roman" w:hAnsi="Times New Roman" w:cs="Times New Roman"/>
          <w:sz w:val="28"/>
          <w:szCs w:val="28"/>
        </w:rPr>
        <w:t>Запись на прием может осуществляться посредством</w:t>
      </w:r>
      <w:r w:rsidRPr="002144D2">
        <w:rPr>
          <w:rFonts w:ascii="Times New Roman" w:hAnsi="Times New Roman" w:cs="Times New Roman"/>
          <w:sz w:val="28"/>
          <w:szCs w:val="28"/>
        </w:rPr>
        <w:t xml:space="preserve"> </w:t>
      </w:r>
      <w:r w:rsidRPr="0021319D">
        <w:rPr>
          <w:rFonts w:ascii="Times New Roman" w:hAnsi="Times New Roman" w:cs="Times New Roman"/>
          <w:sz w:val="28"/>
          <w:szCs w:val="28"/>
        </w:rPr>
        <w:t>информационной системы МФЦ, которая обеспечивает возможность интеграции с Порталом.</w:t>
      </w:r>
    </w:p>
    <w:p w:rsidR="002144D2" w:rsidRPr="0021319D" w:rsidRDefault="002144D2" w:rsidP="002144D2">
      <w:pPr>
        <w:pStyle w:val="11"/>
        <w:tabs>
          <w:tab w:val="left" w:pos="1414"/>
        </w:tabs>
        <w:ind w:firstLine="709"/>
        <w:jc w:val="both"/>
        <w:rPr>
          <w:sz w:val="28"/>
          <w:szCs w:val="28"/>
        </w:rPr>
      </w:pPr>
    </w:p>
    <w:p w:rsidR="002144D2" w:rsidRPr="000D7212" w:rsidRDefault="002144D2" w:rsidP="002144D2">
      <w:pPr>
        <w:pStyle w:val="ConsPlusTitle"/>
        <w:ind w:firstLine="709"/>
        <w:jc w:val="center"/>
        <w:outlineLvl w:val="2"/>
        <w:rPr>
          <w:rFonts w:ascii="Times New Roman" w:hAnsi="Times New Roman" w:cs="Times New Roman"/>
          <w:sz w:val="28"/>
          <w:szCs w:val="28"/>
        </w:rPr>
      </w:pPr>
      <w:r w:rsidRPr="000D7212">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2144D2" w:rsidRPr="0021319D" w:rsidRDefault="002144D2" w:rsidP="002144D2">
      <w:pPr>
        <w:pStyle w:val="ConsPlusTitle"/>
        <w:ind w:firstLine="709"/>
        <w:jc w:val="center"/>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2144D2" w:rsidRPr="0021319D" w:rsidRDefault="002144D2" w:rsidP="002144D2">
      <w:pPr>
        <w:pStyle w:val="34"/>
        <w:keepNext/>
        <w:keepLines/>
        <w:tabs>
          <w:tab w:val="left" w:pos="372"/>
          <w:tab w:val="left" w:pos="567"/>
        </w:tabs>
        <w:spacing w:after="0"/>
        <w:ind w:firstLine="709"/>
        <w:contextualSpacing/>
        <w:jc w:val="both"/>
        <w:outlineLvl w:val="9"/>
        <w:rPr>
          <w:sz w:val="28"/>
          <w:szCs w:val="28"/>
        </w:rPr>
      </w:pPr>
      <w:r w:rsidRPr="0021319D">
        <w:rPr>
          <w:rFonts w:eastAsiaTheme="minorEastAsia"/>
          <w:b w:val="0"/>
          <w:i w:val="0"/>
          <w:sz w:val="28"/>
          <w:szCs w:val="28"/>
        </w:rPr>
        <w:t>Регистрация</w:t>
      </w:r>
      <w:r w:rsidRPr="002144D2">
        <w:rPr>
          <w:rFonts w:eastAsiaTheme="minorEastAsia"/>
          <w:b w:val="0"/>
          <w:i w:val="0"/>
          <w:sz w:val="28"/>
          <w:szCs w:val="28"/>
        </w:rPr>
        <w:t xml:space="preserve"> </w:t>
      </w:r>
      <w:r w:rsidRPr="0021319D">
        <w:rPr>
          <w:rFonts w:eastAsiaTheme="minorEastAsia"/>
          <w:b w:val="0"/>
          <w:i w:val="0"/>
          <w:sz w:val="28"/>
          <w:szCs w:val="28"/>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Pr="002144D2">
        <w:rPr>
          <w:rFonts w:eastAsiaTheme="minorEastAsia"/>
          <w:b w:val="0"/>
          <w:i w:val="0"/>
          <w:sz w:val="28"/>
          <w:szCs w:val="28"/>
        </w:rPr>
        <w:t xml:space="preserve"> </w:t>
      </w:r>
      <w:r w:rsidRPr="0021319D">
        <w:rPr>
          <w:rFonts w:eastAsiaTheme="minorEastAsia"/>
          <w:b w:val="0"/>
          <w:i w:val="0"/>
          <w:sz w:val="28"/>
          <w:szCs w:val="28"/>
        </w:rPr>
        <w:t>позднее</w:t>
      </w:r>
      <w:r w:rsidRPr="002144D2">
        <w:rPr>
          <w:rFonts w:eastAsiaTheme="minorEastAsia"/>
          <w:b w:val="0"/>
          <w:i w:val="0"/>
          <w:sz w:val="28"/>
          <w:szCs w:val="28"/>
        </w:rPr>
        <w:t xml:space="preserve"> </w:t>
      </w:r>
      <w:r w:rsidRPr="0021319D">
        <w:rPr>
          <w:rFonts w:eastAsiaTheme="minorEastAsia"/>
          <w:b w:val="0"/>
          <w:i w:val="0"/>
          <w:sz w:val="28"/>
          <w:szCs w:val="28"/>
        </w:rPr>
        <w:t>одного</w:t>
      </w:r>
      <w:r w:rsidRPr="002144D2">
        <w:rPr>
          <w:rFonts w:eastAsiaTheme="minorEastAsia"/>
          <w:b w:val="0"/>
          <w:i w:val="0"/>
          <w:sz w:val="28"/>
          <w:szCs w:val="28"/>
        </w:rPr>
        <w:t xml:space="preserve"> </w:t>
      </w:r>
      <w:r w:rsidRPr="0021319D">
        <w:rPr>
          <w:rFonts w:eastAsiaTheme="minorEastAsia"/>
          <w:b w:val="0"/>
          <w:i w:val="0"/>
          <w:sz w:val="28"/>
          <w:szCs w:val="28"/>
        </w:rPr>
        <w:t>рабочего</w:t>
      </w:r>
      <w:r w:rsidRPr="002144D2">
        <w:rPr>
          <w:rFonts w:eastAsiaTheme="minorEastAsia"/>
          <w:b w:val="0"/>
          <w:i w:val="0"/>
          <w:sz w:val="28"/>
          <w:szCs w:val="28"/>
        </w:rPr>
        <w:t xml:space="preserve"> </w:t>
      </w:r>
      <w:r w:rsidRPr="0021319D">
        <w:rPr>
          <w:rFonts w:eastAsiaTheme="minorEastAsia"/>
          <w:b w:val="0"/>
          <w:i w:val="0"/>
          <w:sz w:val="28"/>
          <w:szCs w:val="28"/>
        </w:rPr>
        <w:t>дня, следующего</w:t>
      </w:r>
      <w:r w:rsidRPr="002144D2">
        <w:rPr>
          <w:rFonts w:eastAsiaTheme="minorEastAsia"/>
          <w:b w:val="0"/>
          <w:i w:val="0"/>
          <w:sz w:val="28"/>
          <w:szCs w:val="28"/>
        </w:rPr>
        <w:t xml:space="preserve"> </w:t>
      </w:r>
      <w:r w:rsidRPr="0021319D">
        <w:rPr>
          <w:rFonts w:eastAsiaTheme="minorEastAsia"/>
          <w:b w:val="0"/>
          <w:i w:val="0"/>
          <w:sz w:val="28"/>
          <w:szCs w:val="28"/>
        </w:rPr>
        <w:t>за</w:t>
      </w:r>
      <w:r w:rsidRPr="002144D2">
        <w:rPr>
          <w:rFonts w:eastAsiaTheme="minorEastAsia"/>
          <w:b w:val="0"/>
          <w:i w:val="0"/>
          <w:sz w:val="28"/>
          <w:szCs w:val="28"/>
        </w:rPr>
        <w:t xml:space="preserve"> </w:t>
      </w:r>
      <w:r w:rsidRPr="0021319D">
        <w:rPr>
          <w:rFonts w:eastAsiaTheme="minorEastAsia"/>
          <w:b w:val="0"/>
          <w:i w:val="0"/>
          <w:sz w:val="28"/>
          <w:szCs w:val="28"/>
        </w:rPr>
        <w:t>днем</w:t>
      </w:r>
      <w:r w:rsidRPr="002144D2">
        <w:rPr>
          <w:rFonts w:eastAsiaTheme="minorEastAsia"/>
          <w:b w:val="0"/>
          <w:i w:val="0"/>
          <w:sz w:val="28"/>
          <w:szCs w:val="28"/>
        </w:rPr>
        <w:t xml:space="preserve"> </w:t>
      </w:r>
      <w:r w:rsidRPr="0021319D">
        <w:rPr>
          <w:rFonts w:eastAsiaTheme="minorEastAsia"/>
          <w:b w:val="0"/>
          <w:i w:val="0"/>
          <w:sz w:val="28"/>
          <w:szCs w:val="28"/>
        </w:rPr>
        <w:t>его</w:t>
      </w:r>
      <w:r w:rsidRPr="002144D2">
        <w:rPr>
          <w:rFonts w:eastAsiaTheme="minorEastAsia"/>
          <w:b w:val="0"/>
          <w:i w:val="0"/>
          <w:sz w:val="28"/>
          <w:szCs w:val="28"/>
        </w:rPr>
        <w:t xml:space="preserve"> </w:t>
      </w:r>
      <w:r w:rsidRPr="0021319D">
        <w:rPr>
          <w:rFonts w:eastAsiaTheme="minorEastAsia"/>
          <w:b w:val="0"/>
          <w:i w:val="0"/>
          <w:sz w:val="28"/>
          <w:szCs w:val="28"/>
        </w:rPr>
        <w:t>поступления.</w:t>
      </w:r>
    </w:p>
    <w:p w:rsidR="002144D2" w:rsidRPr="0021319D" w:rsidRDefault="002144D2" w:rsidP="002144D2">
      <w:pPr>
        <w:pStyle w:val="34"/>
        <w:keepNext/>
        <w:keepLines/>
        <w:tabs>
          <w:tab w:val="left" w:pos="567"/>
          <w:tab w:val="left" w:pos="851"/>
        </w:tabs>
        <w:spacing w:after="0"/>
        <w:ind w:firstLine="709"/>
        <w:contextualSpacing/>
        <w:jc w:val="both"/>
        <w:outlineLvl w:val="9"/>
        <w:rPr>
          <w:rFonts w:eastAsiaTheme="minorEastAsia"/>
          <w:b w:val="0"/>
          <w:i w:val="0"/>
          <w:sz w:val="28"/>
          <w:szCs w:val="28"/>
        </w:rPr>
      </w:pPr>
      <w:r w:rsidRPr="0021319D">
        <w:rPr>
          <w:rFonts w:eastAsiaTheme="minorEastAsia"/>
          <w:b w:val="0"/>
          <w:i w:val="0"/>
          <w:sz w:val="28"/>
          <w:szCs w:val="28"/>
        </w:rPr>
        <w:t>Регистрация</w:t>
      </w:r>
      <w:r w:rsidRPr="002144D2">
        <w:rPr>
          <w:rFonts w:eastAsiaTheme="minorEastAsia"/>
          <w:b w:val="0"/>
          <w:i w:val="0"/>
          <w:sz w:val="28"/>
          <w:szCs w:val="28"/>
        </w:rPr>
        <w:t xml:space="preserve"> </w:t>
      </w:r>
      <w:r w:rsidRPr="0021319D">
        <w:rPr>
          <w:rFonts w:eastAsiaTheme="minorEastAsia"/>
          <w:b w:val="0"/>
          <w:i w:val="0"/>
          <w:sz w:val="28"/>
          <w:szCs w:val="28"/>
        </w:rPr>
        <w:t>заявления о предоставлении муниципальной услуги, представленного</w:t>
      </w:r>
      <w:r w:rsidRPr="002144D2">
        <w:rPr>
          <w:rFonts w:eastAsiaTheme="minorEastAsia"/>
          <w:b w:val="0"/>
          <w:i w:val="0"/>
          <w:sz w:val="28"/>
          <w:szCs w:val="28"/>
        </w:rPr>
        <w:t xml:space="preserve"> </w:t>
      </w:r>
      <w:r w:rsidRPr="0021319D">
        <w:rPr>
          <w:rFonts w:eastAsiaTheme="minorEastAsia"/>
          <w:b w:val="0"/>
          <w:i w:val="0"/>
          <w:sz w:val="28"/>
          <w:szCs w:val="28"/>
        </w:rPr>
        <w:t>заявителем (представителем заявителя) в</w:t>
      </w:r>
      <w:r w:rsidRPr="002144D2">
        <w:rPr>
          <w:rFonts w:eastAsiaTheme="minorEastAsia"/>
          <w:b w:val="0"/>
          <w:i w:val="0"/>
          <w:sz w:val="28"/>
          <w:szCs w:val="28"/>
        </w:rPr>
        <w:t xml:space="preserve"> </w:t>
      </w:r>
      <w:r w:rsidRPr="0021319D">
        <w:rPr>
          <w:rFonts w:eastAsiaTheme="minorEastAsia"/>
          <w:b w:val="0"/>
          <w:i w:val="0"/>
          <w:sz w:val="28"/>
          <w:szCs w:val="28"/>
        </w:rPr>
        <w:t>целях, указанных в пункте 12.2 в орган местного самоуправления осуществляется в день поступления.</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Орган местного самоуправления обеспечивает прием документов, необходимых для предоставления муниципальной услуги, поданных с </w:t>
      </w:r>
      <w:r w:rsidRPr="0021319D">
        <w:rPr>
          <w:rFonts w:ascii="Times New Roman" w:hAnsi="Times New Roman" w:cs="Times New Roman"/>
          <w:sz w:val="28"/>
          <w:szCs w:val="28"/>
        </w:rPr>
        <w:lastRenderedPageBreak/>
        <w:t>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144D2" w:rsidRPr="0021319D" w:rsidRDefault="002144D2" w:rsidP="002144D2">
      <w:pPr>
        <w:pStyle w:val="aff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4" w:name="bookmark309"/>
      <w:bookmarkStart w:id="25" w:name="bookmark312"/>
    </w:p>
    <w:bookmarkEnd w:id="24"/>
    <w:bookmarkEnd w:id="25"/>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помещениям, в которых предоставляются муниципальные услуги</w:t>
      </w:r>
    </w:p>
    <w:p w:rsidR="002144D2" w:rsidRPr="0021319D" w:rsidRDefault="002144D2" w:rsidP="002144D2">
      <w:pPr>
        <w:pStyle w:val="ConsPlusTitle"/>
        <w:ind w:firstLine="709"/>
        <w:jc w:val="center"/>
        <w:outlineLvl w:val="2"/>
        <w:rPr>
          <w:rFonts w:ascii="Times New Roman" w:hAnsi="Times New Roman" w:cs="Times New Roman"/>
          <w:i/>
          <w:sz w:val="28"/>
          <w:szCs w:val="28"/>
        </w:rPr>
      </w:pPr>
    </w:p>
    <w:p w:rsidR="002144D2" w:rsidRPr="0021319D" w:rsidRDefault="002144D2" w:rsidP="002144D2">
      <w:pPr>
        <w:pStyle w:val="af4"/>
        <w:ind w:firstLine="709"/>
        <w:jc w:val="both"/>
        <w:rPr>
          <w:rFonts w:ascii="Times New Roman" w:hAnsi="Times New Roman" w:cs="Times New Roman"/>
          <w:sz w:val="28"/>
          <w:szCs w:val="28"/>
        </w:rPr>
      </w:pPr>
      <w:r>
        <w:rPr>
          <w:rFonts w:ascii="Times New Roman" w:hAnsi="Times New Roman" w:cs="Times New Roman"/>
          <w:sz w:val="28"/>
          <w:szCs w:val="28"/>
        </w:rPr>
        <w:t>35</w:t>
      </w:r>
      <w:r w:rsidRPr="0021319D">
        <w:rPr>
          <w:rFonts w:ascii="Times New Roman" w:hAnsi="Times New Roman" w:cs="Times New Roman"/>
          <w:color w:val="FF0000"/>
          <w:sz w:val="28"/>
          <w:szCs w:val="28"/>
        </w:rPr>
        <w:t xml:space="preserve">. </w:t>
      </w:r>
      <w:r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eastAsiaTheme="minorEastAsia" w:hAnsi="Times New Roman" w:cs="Times New Roman"/>
          <w:sz w:val="28"/>
          <w:szCs w:val="28"/>
        </w:rPr>
        <w:t>муниципальной</w:t>
      </w:r>
      <w:r w:rsidRPr="0021319D">
        <w:rPr>
          <w:rFonts w:ascii="Times New Roman" w:eastAsiaTheme="minorEastAsia" w:hAnsi="Times New Roman" w:cs="Times New Roman"/>
          <w:sz w:val="28"/>
          <w:szCs w:val="28"/>
        </w:rPr>
        <w:t xml:space="preserve"> услуги, а также выдача результатов предоставления </w:t>
      </w:r>
      <w:r>
        <w:rPr>
          <w:rFonts w:ascii="Times New Roman" w:eastAsiaTheme="minorEastAsia" w:hAnsi="Times New Roman" w:cs="Times New Roman"/>
          <w:sz w:val="28"/>
          <w:szCs w:val="28"/>
        </w:rPr>
        <w:t>муниципальной</w:t>
      </w:r>
      <w:r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38</w:t>
      </w:r>
      <w:r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1) наименование;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местонахождение и юридический адрес;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режим работы;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график приема;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5) номера телефонов для справок. </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Pr="0021319D">
        <w:rPr>
          <w:rFonts w:ascii="Times New Roman" w:eastAsiaTheme="minorEastAsia" w:hAnsi="Times New Roman" w:cs="Times New Roman"/>
          <w:sz w:val="28"/>
          <w:szCs w:val="28"/>
        </w:rPr>
        <w:t xml:space="preserve">. Помещения, в которых предоставляется </w:t>
      </w:r>
      <w:r>
        <w:rPr>
          <w:rFonts w:ascii="Times New Roman" w:eastAsiaTheme="minorEastAsia" w:hAnsi="Times New Roman" w:cs="Times New Roman"/>
          <w:sz w:val="28"/>
          <w:szCs w:val="28"/>
        </w:rPr>
        <w:t>муниципальная</w:t>
      </w:r>
      <w:r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Pr="0021319D">
        <w:rPr>
          <w:rFonts w:ascii="Times New Roman" w:eastAsiaTheme="minorEastAsia" w:hAnsi="Times New Roman" w:cs="Times New Roman"/>
          <w:sz w:val="28"/>
          <w:szCs w:val="28"/>
        </w:rPr>
        <w:t xml:space="preserve">.1. Помещения, в которых предоставляется </w:t>
      </w:r>
      <w:r>
        <w:rPr>
          <w:rFonts w:ascii="Times New Roman" w:eastAsiaTheme="minorEastAsia" w:hAnsi="Times New Roman" w:cs="Times New Roman"/>
          <w:sz w:val="28"/>
          <w:szCs w:val="28"/>
        </w:rPr>
        <w:t>муниципальная</w:t>
      </w:r>
      <w:r w:rsidRPr="0021319D">
        <w:rPr>
          <w:rFonts w:ascii="Times New Roman" w:eastAsiaTheme="minorEastAsia" w:hAnsi="Times New Roman" w:cs="Times New Roman"/>
          <w:sz w:val="28"/>
          <w:szCs w:val="28"/>
        </w:rPr>
        <w:t xml:space="preserve"> услуга, оснащаются:</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системами кондиционирования воздуха, противопожарной системой и средствами пожаротушения;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системой оповещения о возникновении чрезвычайной ситуации;</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средствами оказания первой медицинской помощи;</w:t>
      </w:r>
    </w:p>
    <w:p w:rsidR="002144D2" w:rsidRPr="0021319D" w:rsidRDefault="002144D2" w:rsidP="002144D2">
      <w:pPr>
        <w:pStyle w:val="af4"/>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lastRenderedPageBreak/>
        <w:t>– туалетными комнатами для посетителей.</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2144D2" w:rsidRPr="0021319D" w:rsidRDefault="002144D2" w:rsidP="002144D2">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Pr="0021319D">
        <w:rPr>
          <w:rFonts w:ascii="Times New Roman" w:eastAsiaTheme="minorEastAsia" w:hAnsi="Times New Roman" w:cs="Times New Roman"/>
          <w:sz w:val="28"/>
          <w:szCs w:val="28"/>
        </w:rPr>
        <w:t xml:space="preserve">.2.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Pr="0021319D">
        <w:rPr>
          <w:rFonts w:ascii="Times New Roman" w:eastAsiaTheme="minorEastAsia" w:hAnsi="Times New Roman" w:cs="Times New Roman"/>
          <w:sz w:val="28"/>
          <w:szCs w:val="28"/>
        </w:rPr>
        <w:t>.3.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Pr="0021319D">
        <w:rPr>
          <w:rFonts w:ascii="Times New Roman" w:eastAsiaTheme="minorEastAsia" w:hAnsi="Times New Roman" w:cs="Times New Roman"/>
          <w:sz w:val="28"/>
          <w:szCs w:val="28"/>
        </w:rPr>
        <w:t xml:space="preserve">.4. Места для заполнения заявлений оборудуются стульями, столами (стойками), бланками заявлений, письменными принадлежностями. </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Pr="0021319D">
        <w:rPr>
          <w:rFonts w:ascii="Times New Roman" w:eastAsiaTheme="minorEastAsia" w:hAnsi="Times New Roman" w:cs="Times New Roman"/>
          <w:sz w:val="28"/>
          <w:szCs w:val="28"/>
        </w:rPr>
        <w:t xml:space="preserve">.5. Места приема заявителей оборудуются информационными табличками (вывесками) с указанием: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 номера кабинета и наименования отдела;</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фамилии, имени и отчества, должности ответственного лица за прием документов; </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3) графика приема Заявителей.</w:t>
      </w:r>
    </w:p>
    <w:p w:rsidR="002144D2" w:rsidRPr="0021319D" w:rsidRDefault="002144D2" w:rsidP="002144D2">
      <w:pPr>
        <w:pStyle w:val="af4"/>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Pr="0021319D">
        <w:rPr>
          <w:rFonts w:ascii="Times New Roman" w:eastAsiaTheme="minorEastAsia" w:hAnsi="Times New Roman" w:cs="Times New Roman"/>
          <w:sz w:val="28"/>
          <w:szCs w:val="28"/>
        </w:rPr>
        <w:t>.6.  Лицо, ответственное за прием документов, должно иметь настольную табличку с указанием фамилии, имени, отчества и должности.</w:t>
      </w:r>
    </w:p>
    <w:p w:rsidR="002144D2" w:rsidRPr="0021319D" w:rsidRDefault="002144D2" w:rsidP="002144D2">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Pr="0021319D">
        <w:rPr>
          <w:rFonts w:ascii="Times New Roman" w:eastAsiaTheme="minorEastAsia" w:hAnsi="Times New Roman" w:cs="Times New Roman"/>
          <w:sz w:val="28"/>
          <w:szCs w:val="28"/>
        </w:rPr>
        <w:t xml:space="preserve">.7. </w:t>
      </w:r>
      <w:r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возможность беспрепятственного доступа к объекту (зданию, помещению), в котором предоставляется </w:t>
      </w:r>
      <w:r>
        <w:rPr>
          <w:rFonts w:ascii="Times New Roman" w:eastAsiaTheme="minorEastAsia" w:hAnsi="Times New Roman" w:cs="Times New Roman"/>
          <w:sz w:val="28"/>
          <w:szCs w:val="28"/>
        </w:rPr>
        <w:t>муниципальная</w:t>
      </w:r>
      <w:r w:rsidRPr="0021319D">
        <w:rPr>
          <w:rFonts w:ascii="Times New Roman" w:eastAsiaTheme="minorEastAsia" w:hAnsi="Times New Roman" w:cs="Times New Roman"/>
          <w:sz w:val="28"/>
          <w:szCs w:val="28"/>
        </w:rPr>
        <w:t xml:space="preserve"> услуга </w:t>
      </w:r>
      <w:r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heme="minorEastAsia" w:hAnsi="Times New Roman" w:cs="Times New Roman"/>
          <w:sz w:val="28"/>
          <w:szCs w:val="28"/>
        </w:rPr>
        <w:t>муниципальная</w:t>
      </w:r>
      <w:r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heme="minorEastAsia" w:hAnsi="Times New Roman" w:cs="Times New Roman"/>
          <w:sz w:val="28"/>
          <w:szCs w:val="28"/>
        </w:rPr>
        <w:t>муниципальная</w:t>
      </w:r>
      <w:r w:rsidRPr="0021319D">
        <w:rPr>
          <w:rFonts w:ascii="Times New Roman" w:eastAsiaTheme="minorEastAsia" w:hAnsi="Times New Roman" w:cs="Times New Roman"/>
          <w:sz w:val="28"/>
          <w:szCs w:val="28"/>
        </w:rPr>
        <w:t xml:space="preserve"> услуга, и к </w:t>
      </w:r>
      <w:r>
        <w:rPr>
          <w:rFonts w:ascii="Times New Roman" w:eastAsiaTheme="minorEastAsia" w:hAnsi="Times New Roman" w:cs="Times New Roman"/>
          <w:sz w:val="28"/>
          <w:szCs w:val="28"/>
        </w:rPr>
        <w:t>муниципальной</w:t>
      </w:r>
      <w:r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lastRenderedPageBreak/>
        <w:t>–  допуск сурдопереводчика и тифлосурдопереводчика;</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heme="minorEastAsia" w:hAnsi="Times New Roman" w:cs="Times New Roman"/>
          <w:sz w:val="28"/>
          <w:szCs w:val="28"/>
        </w:rPr>
        <w:t>муниципальная</w:t>
      </w:r>
      <w:r w:rsidRPr="0021319D">
        <w:rPr>
          <w:rFonts w:ascii="Times New Roman" w:eastAsiaTheme="minorEastAsia" w:hAnsi="Times New Roman" w:cs="Times New Roman"/>
          <w:sz w:val="28"/>
          <w:szCs w:val="28"/>
        </w:rPr>
        <w:t xml:space="preserve"> услуги;</w:t>
      </w:r>
    </w:p>
    <w:p w:rsidR="002144D2" w:rsidRPr="0021319D" w:rsidRDefault="002144D2" w:rsidP="002144D2">
      <w:pPr>
        <w:pStyle w:val="af4"/>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оказание инвалидам помощи в преодолении барьеров, мешающих получению ими </w:t>
      </w:r>
      <w:r>
        <w:rPr>
          <w:rFonts w:ascii="Times New Roman" w:eastAsiaTheme="minorEastAsia" w:hAnsi="Times New Roman" w:cs="Times New Roman"/>
          <w:sz w:val="28"/>
          <w:szCs w:val="28"/>
        </w:rPr>
        <w:t>муниципальных</w:t>
      </w:r>
      <w:r w:rsidRPr="0021319D">
        <w:rPr>
          <w:rFonts w:ascii="Times New Roman" w:eastAsiaTheme="minorEastAsia" w:hAnsi="Times New Roman" w:cs="Times New Roman"/>
          <w:sz w:val="28"/>
          <w:szCs w:val="28"/>
        </w:rPr>
        <w:t xml:space="preserve"> услуг наравне с другими лицами.</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Показатели доступности и качества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21319D">
        <w:rPr>
          <w:rFonts w:ascii="Times New Roman" w:hAnsi="Times New Roman" w:cs="Times New Roman"/>
          <w:sz w:val="28"/>
          <w:szCs w:val="28"/>
        </w:rPr>
        <w:t>. Показателями доступности предоставления муниципальной услуги являются:</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21319D">
        <w:rPr>
          <w:rFonts w:ascii="Times New Roman" w:hAnsi="Times New Roman" w:cs="Times New Roman"/>
          <w:sz w:val="28"/>
          <w:szCs w:val="28"/>
        </w:rPr>
        <w:t>. Показателями качества предоставления муниципальной услуги являются:</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2144D2" w:rsidRPr="0021319D" w:rsidRDefault="002144D2" w:rsidP="002144D2">
      <w:pPr>
        <w:pStyle w:val="11"/>
        <w:tabs>
          <w:tab w:val="left" w:pos="1366"/>
        </w:tabs>
        <w:ind w:firstLine="709"/>
        <w:jc w:val="both"/>
        <w:rPr>
          <w:sz w:val="28"/>
          <w:szCs w:val="28"/>
        </w:rPr>
      </w:pPr>
      <w:r>
        <w:rPr>
          <w:sz w:val="28"/>
          <w:szCs w:val="28"/>
        </w:rPr>
        <w:t xml:space="preserve">  44</w:t>
      </w:r>
      <w:r w:rsidRPr="0021319D">
        <w:rPr>
          <w:sz w:val="28"/>
          <w:szCs w:val="28"/>
        </w:rPr>
        <w:t xml:space="preserve">. В целях предоставления муниципальной услуги, консультаций и </w:t>
      </w:r>
      <w:r w:rsidRPr="0021319D">
        <w:rPr>
          <w:sz w:val="28"/>
          <w:szCs w:val="28"/>
        </w:rPr>
        <w:lastRenderedPageBreak/>
        <w:t>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w:t>
      </w:r>
    </w:p>
    <w:p w:rsidR="002144D2" w:rsidRDefault="002144D2" w:rsidP="002144D2">
      <w:pPr>
        <w:pStyle w:val="11"/>
        <w:tabs>
          <w:tab w:val="left" w:pos="1357"/>
        </w:tabs>
        <w:ind w:firstLine="709"/>
        <w:jc w:val="both"/>
        <w:rPr>
          <w:sz w:val="28"/>
          <w:szCs w:val="28"/>
        </w:rPr>
      </w:pPr>
      <w:r>
        <w:rPr>
          <w:sz w:val="28"/>
          <w:szCs w:val="28"/>
        </w:rPr>
        <w:t xml:space="preserve">45. </w:t>
      </w:r>
      <w:r w:rsidRPr="0021319D">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2144D2" w:rsidRPr="0021319D" w:rsidRDefault="002144D2" w:rsidP="002144D2">
      <w:pPr>
        <w:pStyle w:val="11"/>
        <w:tabs>
          <w:tab w:val="left" w:pos="1357"/>
        </w:tabs>
        <w:ind w:firstLine="709"/>
        <w:jc w:val="both"/>
        <w:rPr>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144D2" w:rsidRPr="0021319D" w:rsidRDefault="002144D2" w:rsidP="002144D2">
      <w:pPr>
        <w:pStyle w:val="11"/>
        <w:tabs>
          <w:tab w:val="left" w:pos="1414"/>
        </w:tabs>
        <w:ind w:firstLine="709"/>
        <w:jc w:val="both"/>
        <w:rPr>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12" w:history="1">
        <w:r w:rsidRPr="0021319D">
          <w:rPr>
            <w:rStyle w:val="a5"/>
            <w:rFonts w:ascii="Times New Roman" w:eastAsia="Microsoft Sans Serif" w:hAnsi="Times New Roman" w:cs="Times New Roman"/>
            <w:color w:val="auto"/>
            <w:sz w:val="28"/>
            <w:szCs w:val="28"/>
          </w:rPr>
          <w:t>постановлением</w:t>
        </w:r>
      </w:hyperlink>
      <w:r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144D2" w:rsidRPr="0021319D" w:rsidRDefault="002144D2" w:rsidP="002144D2">
      <w:pPr>
        <w:pStyle w:val="ConsPlusNormal"/>
        <w:numPr>
          <w:ilvl w:val="0"/>
          <w:numId w:val="21"/>
        </w:numPr>
        <w:tabs>
          <w:tab w:val="left" w:pos="851"/>
        </w:tabs>
        <w:ind w:left="0"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при обращении доверенного лица доверенность, подтверждающая </w:t>
      </w:r>
      <w:r w:rsidRPr="0021319D">
        <w:rPr>
          <w:rFonts w:ascii="Times New Roman" w:hAnsi="Times New Roman" w:cs="Times New Roman"/>
          <w:sz w:val="28"/>
          <w:szCs w:val="28"/>
        </w:rPr>
        <w:lastRenderedPageBreak/>
        <w:t>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144D2" w:rsidRPr="0021319D" w:rsidRDefault="002144D2" w:rsidP="002144D2">
      <w:pPr>
        <w:pStyle w:val="ConsPlusNormal"/>
        <w:ind w:firstLine="709"/>
        <w:jc w:val="both"/>
        <w:rPr>
          <w:rFonts w:ascii="Times New Roman" w:hAnsi="Times New Roman" w:cs="Times New Roman"/>
          <w:sz w:val="28"/>
          <w:szCs w:val="28"/>
        </w:rPr>
      </w:pPr>
      <w:bookmarkStart w:id="26" w:name="P396"/>
      <w:bookmarkEnd w:id="26"/>
      <w:r>
        <w:rPr>
          <w:rFonts w:ascii="Times New Roman" w:hAnsi="Times New Roman" w:cs="Times New Roman"/>
          <w:sz w:val="28"/>
          <w:szCs w:val="28"/>
        </w:rPr>
        <w:t>51</w:t>
      </w:r>
      <w:r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2144D2" w:rsidRPr="0021319D" w:rsidRDefault="002144D2" w:rsidP="002144D2">
      <w:pPr>
        <w:pStyle w:val="11"/>
        <w:tabs>
          <w:tab w:val="left" w:pos="1554"/>
        </w:tabs>
        <w:ind w:firstLine="709"/>
        <w:jc w:val="both"/>
        <w:rPr>
          <w:sz w:val="28"/>
          <w:szCs w:val="28"/>
        </w:rPr>
      </w:pPr>
      <w:r w:rsidRPr="0021319D">
        <w:rPr>
          <w:sz w:val="28"/>
          <w:szCs w:val="28"/>
        </w:rPr>
        <w:t>а) прилагаемые к заявлению электронные документы представляются в одном из следующих форматов - pdf, jpg, png;</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черно-белом режиме при отсутствии в документе графических </w:t>
      </w:r>
      <w:r w:rsidRPr="0021319D">
        <w:rPr>
          <w:rFonts w:ascii="Times New Roman" w:hAnsi="Times New Roman" w:cs="Times New Roman"/>
          <w:sz w:val="28"/>
          <w:szCs w:val="28"/>
        </w:rPr>
        <w:lastRenderedPageBreak/>
        <w:t>изображений;</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2144D2" w:rsidRPr="0021319D" w:rsidRDefault="002144D2" w:rsidP="002144D2">
      <w:pPr>
        <w:pStyle w:val="11"/>
        <w:tabs>
          <w:tab w:val="left" w:pos="1414"/>
        </w:tabs>
        <w:ind w:firstLine="709"/>
        <w:jc w:val="both"/>
        <w:rPr>
          <w:sz w:val="28"/>
          <w:szCs w:val="28"/>
        </w:rPr>
      </w:pPr>
      <w:bookmarkStart w:id="27" w:name="bookmark382"/>
      <w:bookmarkEnd w:id="27"/>
    </w:p>
    <w:p w:rsidR="002144D2" w:rsidRPr="000D7212" w:rsidRDefault="002144D2" w:rsidP="002144D2">
      <w:pPr>
        <w:pStyle w:val="34"/>
        <w:keepNext/>
        <w:keepLines/>
        <w:tabs>
          <w:tab w:val="left" w:pos="1203"/>
        </w:tabs>
        <w:spacing w:after="0"/>
        <w:ind w:firstLine="709"/>
        <w:jc w:val="center"/>
        <w:rPr>
          <w:i w:val="0"/>
          <w:iCs w:val="0"/>
          <w:sz w:val="28"/>
          <w:szCs w:val="28"/>
          <w:shd w:val="clear" w:color="auto" w:fill="FFFFFF"/>
        </w:rPr>
      </w:pPr>
      <w:r w:rsidRPr="000D7212">
        <w:rPr>
          <w:i w:val="0"/>
          <w:iCs w:val="0"/>
          <w:sz w:val="28"/>
          <w:szCs w:val="28"/>
          <w:shd w:val="clear" w:color="auto" w:fill="FFFFFF"/>
          <w:lang w:val="en-US"/>
        </w:rPr>
        <w:t>III</w:t>
      </w:r>
      <w:r w:rsidRPr="000D7212">
        <w:rPr>
          <w:i w:val="0"/>
          <w:iCs w:val="0"/>
          <w:sz w:val="28"/>
          <w:szCs w:val="28"/>
          <w:shd w:val="clear" w:color="auto" w:fill="FFFFFF"/>
        </w:rPr>
        <w:t>.</w:t>
      </w:r>
      <w:r w:rsidRPr="000D7212">
        <w:rPr>
          <w:i w:val="0"/>
          <w:iCs w:val="0"/>
          <w:sz w:val="28"/>
          <w:szCs w:val="28"/>
          <w:shd w:val="clear" w:color="auto" w:fill="FFFFFF"/>
          <w:lang w:val="en-US"/>
        </w:rPr>
        <w:t> </w:t>
      </w:r>
      <w:r w:rsidRPr="000D7212">
        <w:rPr>
          <w:i w:val="0"/>
          <w:iCs w:val="0"/>
          <w:sz w:val="28"/>
          <w:szCs w:val="28"/>
          <w:shd w:val="clear" w:color="auto" w:fill="FFFFFF"/>
        </w:rPr>
        <w:t>Состав, последовательность и сроки выполнения административных процедур</w:t>
      </w:r>
    </w:p>
    <w:p w:rsidR="002144D2" w:rsidRPr="000D7212" w:rsidRDefault="002144D2" w:rsidP="002144D2">
      <w:pPr>
        <w:pStyle w:val="34"/>
        <w:keepNext/>
        <w:keepLines/>
        <w:tabs>
          <w:tab w:val="left" w:pos="1203"/>
        </w:tabs>
        <w:spacing w:after="0"/>
        <w:ind w:firstLine="709"/>
        <w:jc w:val="center"/>
        <w:rPr>
          <w:i w:val="0"/>
          <w:iCs w:val="0"/>
          <w:sz w:val="28"/>
          <w:szCs w:val="28"/>
          <w:shd w:val="clear" w:color="auto" w:fill="FFFFFF"/>
        </w:rPr>
      </w:pPr>
      <w:r w:rsidRPr="000D7212">
        <w:rPr>
          <w:i w:val="0"/>
          <w:iCs w:val="0"/>
          <w:sz w:val="28"/>
          <w:szCs w:val="28"/>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0D7212">
        <w:rPr>
          <w:rFonts w:eastAsiaTheme="minorEastAsia"/>
          <w:i w:val="0"/>
          <w:iCs w:val="0"/>
          <w:sz w:val="28"/>
          <w:szCs w:val="28"/>
        </w:rPr>
        <w:t>муниципальной</w:t>
      </w:r>
      <w:r w:rsidRPr="000D7212">
        <w:rPr>
          <w:i w:val="0"/>
          <w:iCs w:val="0"/>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0D7212">
        <w:rPr>
          <w:rFonts w:eastAsiaTheme="minorEastAsia"/>
          <w:i w:val="0"/>
          <w:iCs w:val="0"/>
          <w:sz w:val="28"/>
          <w:szCs w:val="28"/>
        </w:rPr>
        <w:t>муниципальной</w:t>
      </w:r>
      <w:r w:rsidRPr="000D7212">
        <w:rPr>
          <w:i w:val="0"/>
          <w:iCs w:val="0"/>
          <w:sz w:val="28"/>
          <w:szCs w:val="28"/>
          <w:shd w:val="clear" w:color="auto" w:fill="FFFFFF"/>
        </w:rPr>
        <w:t xml:space="preserve"> услуги без рассмотрения (при необходимости)</w:t>
      </w:r>
    </w:p>
    <w:p w:rsidR="002144D2" w:rsidRPr="0021319D" w:rsidRDefault="002144D2" w:rsidP="002144D2">
      <w:pPr>
        <w:pStyle w:val="34"/>
        <w:keepNext/>
        <w:keepLines/>
        <w:tabs>
          <w:tab w:val="left" w:pos="1203"/>
        </w:tabs>
        <w:spacing w:after="0"/>
        <w:ind w:firstLine="709"/>
        <w:jc w:val="center"/>
        <w:rPr>
          <w:color w:val="22272F"/>
          <w:sz w:val="28"/>
          <w:szCs w:val="28"/>
          <w:shd w:val="clear" w:color="auto" w:fill="FFFFFF"/>
        </w:rPr>
      </w:pPr>
    </w:p>
    <w:p w:rsidR="002144D2"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52</w:t>
      </w:r>
      <w:r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cs="Times New Roman"/>
          <w:sz w:val="28"/>
          <w:szCs w:val="28"/>
        </w:rPr>
        <w:t>муниципальной</w:t>
      </w:r>
      <w:r w:rsidRPr="0021319D">
        <w:rPr>
          <w:rFonts w:ascii="Times New Roman" w:hAnsi="Times New Roman" w:cs="Times New Roman"/>
          <w:sz w:val="28"/>
          <w:szCs w:val="28"/>
        </w:rPr>
        <w:t xml:space="preserve"> услуги:</w:t>
      </w: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52.1.</w:t>
      </w:r>
      <w:r w:rsidRPr="0021319D">
        <w:rPr>
          <w:rFonts w:ascii="Times New Roman" w:hAnsi="Times New Roman" w:cs="Times New Roman"/>
          <w:sz w:val="28"/>
          <w:szCs w:val="28"/>
        </w:rPr>
        <w:t xml:space="preserve"> вариант 1 – </w:t>
      </w:r>
      <w:r w:rsidRPr="0021319D">
        <w:rPr>
          <w:rFonts w:ascii="Times New Roman" w:hAnsi="Times New Roman" w:cs="Times New Roman"/>
          <w:color w:val="000000" w:themeColor="text1"/>
          <w:sz w:val="28"/>
          <w:szCs w:val="28"/>
        </w:rPr>
        <w:t>получения разрешения на производство земляных работ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r w:rsidRPr="0021319D">
        <w:rPr>
          <w:rFonts w:ascii="Times New Roman" w:hAnsi="Times New Roman" w:cs="Times New Roman"/>
          <w:color w:val="000000" w:themeColor="text1"/>
          <w:sz w:val="28"/>
          <w:szCs w:val="28"/>
        </w:rPr>
        <w:t>;</w:t>
      </w:r>
    </w:p>
    <w:p w:rsidR="002144D2"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52.2.</w:t>
      </w:r>
      <w:r w:rsidRPr="0021319D">
        <w:rPr>
          <w:rFonts w:ascii="Times New Roman" w:hAnsi="Times New Roman" w:cs="Times New Roman"/>
          <w:sz w:val="28"/>
          <w:szCs w:val="28"/>
        </w:rPr>
        <w:t xml:space="preserve"> вариант 2 – </w:t>
      </w:r>
      <w:r w:rsidRPr="0021319D">
        <w:rPr>
          <w:rFonts w:ascii="Times New Roman" w:hAnsi="Times New Roman" w:cs="Times New Roman"/>
          <w:color w:val="000000" w:themeColor="text1"/>
          <w:sz w:val="28"/>
          <w:szCs w:val="28"/>
        </w:rPr>
        <w:t>получение разрешения на производство земляных работ в связи с аварийно-восстановительными работами на территории муниципального образования</w:t>
      </w:r>
      <w:r w:rsidRPr="002144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Раздольный сельсовет</w:t>
      </w:r>
    </w:p>
    <w:p w:rsidR="002144D2" w:rsidRDefault="002144D2" w:rsidP="002144D2">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52.3.</w:t>
      </w:r>
      <w:r w:rsidRPr="0021319D">
        <w:rPr>
          <w:rFonts w:ascii="Times New Roman" w:hAnsi="Times New Roman" w:cs="Times New Roman"/>
          <w:sz w:val="28"/>
          <w:szCs w:val="28"/>
        </w:rPr>
        <w:t xml:space="preserve"> вариант 3 – </w:t>
      </w:r>
      <w:r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Pr="000D7212">
        <w:rPr>
          <w:rFonts w:ascii="Times New Roman" w:hAnsi="Times New Roman" w:cs="Times New Roman"/>
          <w:color w:val="000000" w:themeColor="text1"/>
          <w:sz w:val="28"/>
          <w:szCs w:val="28"/>
        </w:rPr>
        <w:t xml:space="preserve">муниципального образования </w:t>
      </w:r>
      <w:r>
        <w:rPr>
          <w:rFonts w:ascii="Times New Roman" w:hAnsi="Times New Roman" w:cs="Times New Roman"/>
          <w:color w:val="000000" w:themeColor="text1"/>
          <w:sz w:val="28"/>
          <w:szCs w:val="28"/>
        </w:rPr>
        <w:t>Раздольный</w:t>
      </w:r>
      <w:r w:rsidRPr="000D7212">
        <w:rPr>
          <w:rFonts w:ascii="Times New Roman" w:hAnsi="Times New Roman" w:cs="Times New Roman"/>
          <w:color w:val="000000" w:themeColor="text1"/>
          <w:sz w:val="28"/>
          <w:szCs w:val="28"/>
        </w:rPr>
        <w:t xml:space="preserve"> сельсовет </w:t>
      </w:r>
    </w:p>
    <w:p w:rsidR="002144D2" w:rsidRDefault="002144D2" w:rsidP="002144D2">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52.4.</w:t>
      </w:r>
      <w:r w:rsidRPr="0021319D">
        <w:rPr>
          <w:rFonts w:ascii="Times New Roman" w:hAnsi="Times New Roman" w:cs="Times New Roman"/>
          <w:sz w:val="28"/>
          <w:szCs w:val="28"/>
        </w:rPr>
        <w:t xml:space="preserve"> вариант 4 – </w:t>
      </w:r>
      <w:r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Pr="000D7212">
        <w:rPr>
          <w:rFonts w:ascii="Times New Roman" w:hAnsi="Times New Roman" w:cs="Times New Roman"/>
          <w:color w:val="000000" w:themeColor="text1"/>
          <w:sz w:val="28"/>
          <w:szCs w:val="28"/>
        </w:rPr>
        <w:t xml:space="preserve">муниципального образования </w:t>
      </w:r>
      <w:r>
        <w:rPr>
          <w:rFonts w:ascii="Times New Roman" w:hAnsi="Times New Roman" w:cs="Times New Roman"/>
          <w:color w:val="000000" w:themeColor="text1"/>
          <w:sz w:val="28"/>
          <w:szCs w:val="28"/>
        </w:rPr>
        <w:t>Раздольный</w:t>
      </w:r>
      <w:r w:rsidRPr="000D7212">
        <w:rPr>
          <w:rFonts w:ascii="Times New Roman" w:hAnsi="Times New Roman" w:cs="Times New Roman"/>
          <w:color w:val="000000" w:themeColor="text1"/>
          <w:sz w:val="28"/>
          <w:szCs w:val="28"/>
        </w:rPr>
        <w:t xml:space="preserve"> сельсовет </w:t>
      </w:r>
    </w:p>
    <w:p w:rsidR="002144D2" w:rsidRPr="00970D54" w:rsidRDefault="002144D2" w:rsidP="002144D2">
      <w:pPr>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2144D2" w:rsidRPr="00970D54"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lastRenderedPageBreak/>
        <w:t>52.5.1. для исправления допущенных опечаток и ошибок в выданных в результате предоставления муниципальной услуги документах;</w:t>
      </w:r>
    </w:p>
    <w:p w:rsidR="002144D2" w:rsidRPr="003726D9" w:rsidRDefault="002144D2" w:rsidP="002144D2">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44D2" w:rsidRDefault="002144D2" w:rsidP="002144D2">
      <w:pPr>
        <w:pStyle w:val="11"/>
        <w:ind w:firstLine="709"/>
        <w:jc w:val="both"/>
        <w:rPr>
          <w:sz w:val="28"/>
          <w:szCs w:val="28"/>
        </w:rPr>
      </w:pPr>
      <w:r>
        <w:rPr>
          <w:sz w:val="28"/>
          <w:szCs w:val="28"/>
        </w:rPr>
        <w:t xml:space="preserve">53. </w:t>
      </w:r>
      <w:r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44D2" w:rsidRPr="0021319D" w:rsidRDefault="002144D2" w:rsidP="002144D2">
      <w:pPr>
        <w:pStyle w:val="11"/>
        <w:ind w:firstLine="709"/>
        <w:jc w:val="both"/>
        <w:rPr>
          <w:sz w:val="28"/>
          <w:szCs w:val="28"/>
        </w:rPr>
      </w:pPr>
      <w:r>
        <w:rPr>
          <w:sz w:val="28"/>
          <w:szCs w:val="28"/>
        </w:rPr>
        <w:t>54.</w:t>
      </w:r>
      <w:r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44D2" w:rsidRPr="0021319D" w:rsidRDefault="002144D2" w:rsidP="002144D2">
      <w:pPr>
        <w:pStyle w:val="11"/>
        <w:tabs>
          <w:tab w:val="left" w:pos="1102"/>
        </w:tabs>
        <w:ind w:firstLine="709"/>
        <w:jc w:val="both"/>
        <w:rPr>
          <w:sz w:val="28"/>
          <w:szCs w:val="28"/>
        </w:rPr>
      </w:pPr>
    </w:p>
    <w:p w:rsidR="002144D2" w:rsidRPr="0021319D" w:rsidRDefault="002144D2" w:rsidP="002144D2">
      <w:pPr>
        <w:pStyle w:val="11"/>
        <w:tabs>
          <w:tab w:val="left" w:pos="1102"/>
        </w:tabs>
        <w:ind w:firstLine="709"/>
        <w:jc w:val="both"/>
        <w:rPr>
          <w:sz w:val="28"/>
          <w:szCs w:val="28"/>
        </w:rPr>
      </w:pPr>
    </w:p>
    <w:p w:rsidR="002144D2" w:rsidRPr="000D7212" w:rsidRDefault="002144D2" w:rsidP="002144D2">
      <w:pPr>
        <w:pStyle w:val="34"/>
        <w:keepNext/>
        <w:keepLines/>
        <w:tabs>
          <w:tab w:val="left" w:pos="1203"/>
        </w:tabs>
        <w:spacing w:after="0"/>
        <w:ind w:firstLine="709"/>
        <w:jc w:val="center"/>
        <w:rPr>
          <w:i w:val="0"/>
          <w:iCs w:val="0"/>
          <w:sz w:val="28"/>
          <w:szCs w:val="28"/>
          <w:shd w:val="clear" w:color="auto" w:fill="FFFFFF"/>
        </w:rPr>
      </w:pPr>
      <w:r w:rsidRPr="000D7212">
        <w:rPr>
          <w:i w:val="0"/>
          <w:iCs w:val="0"/>
          <w:sz w:val="28"/>
          <w:szCs w:val="28"/>
          <w:shd w:val="clear" w:color="auto" w:fill="FFFFFF"/>
        </w:rPr>
        <w:t>Описание административной процедуры профилирования заявителя</w:t>
      </w:r>
    </w:p>
    <w:p w:rsidR="002144D2" w:rsidRPr="0021319D" w:rsidRDefault="002144D2" w:rsidP="002144D2">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2144D2" w:rsidRPr="0021319D" w:rsidRDefault="002144D2" w:rsidP="002144D2">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2144D2" w:rsidRPr="0021319D" w:rsidRDefault="002144D2" w:rsidP="002144D2">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2144D2" w:rsidRPr="0021319D" w:rsidRDefault="002144D2" w:rsidP="002144D2">
      <w:pPr>
        <w:adjustRightInd w:val="0"/>
        <w:ind w:firstLine="709"/>
        <w:jc w:val="both"/>
        <w:rPr>
          <w:rFonts w:ascii="Times New Roman" w:hAnsi="Times New Roman" w:cs="Times New Roman"/>
          <w:sz w:val="28"/>
          <w:szCs w:val="28"/>
        </w:rPr>
      </w:pPr>
    </w:p>
    <w:p w:rsidR="002144D2" w:rsidRPr="000D7212" w:rsidRDefault="002144D2" w:rsidP="002144D2">
      <w:pPr>
        <w:ind w:firstLine="709"/>
        <w:jc w:val="center"/>
        <w:outlineLvl w:val="2"/>
        <w:rPr>
          <w:rFonts w:ascii="Times New Roman" w:hAnsi="Times New Roman" w:cs="Times New Roman"/>
          <w:b/>
          <w:iCs/>
          <w:sz w:val="28"/>
          <w:szCs w:val="28"/>
        </w:rPr>
      </w:pPr>
      <w:r w:rsidRPr="000D7212">
        <w:rPr>
          <w:rFonts w:ascii="Times New Roman" w:hAnsi="Times New Roman" w:cs="Times New Roman"/>
          <w:b/>
          <w:iCs/>
          <w:sz w:val="28"/>
          <w:szCs w:val="28"/>
        </w:rPr>
        <w:t xml:space="preserve">Подразделы, содержащие описание вариантов предоставления </w:t>
      </w:r>
    </w:p>
    <w:p w:rsidR="002144D2" w:rsidRPr="000D7212" w:rsidRDefault="002144D2" w:rsidP="002144D2">
      <w:pPr>
        <w:ind w:firstLine="709"/>
        <w:jc w:val="center"/>
        <w:outlineLvl w:val="2"/>
        <w:rPr>
          <w:rFonts w:ascii="Times New Roman" w:hAnsi="Times New Roman" w:cs="Times New Roman"/>
          <w:b/>
          <w:iCs/>
          <w:sz w:val="28"/>
          <w:szCs w:val="28"/>
        </w:rPr>
      </w:pPr>
      <w:r w:rsidRPr="000D7212">
        <w:rPr>
          <w:rFonts w:ascii="Times New Roman" w:hAnsi="Times New Roman" w:cs="Times New Roman"/>
          <w:b/>
          <w:iCs/>
          <w:sz w:val="28"/>
          <w:szCs w:val="28"/>
        </w:rPr>
        <w:t xml:space="preserve">муниципальной услуги </w:t>
      </w:r>
    </w:p>
    <w:p w:rsidR="002144D2" w:rsidRPr="0021319D" w:rsidRDefault="002144D2" w:rsidP="002144D2">
      <w:pPr>
        <w:ind w:firstLine="709"/>
        <w:jc w:val="center"/>
        <w:outlineLvl w:val="2"/>
        <w:rPr>
          <w:rFonts w:ascii="Times New Roman" w:hAnsi="Times New Roman" w:cs="Times New Roman"/>
          <w:b/>
          <w:i/>
          <w:sz w:val="28"/>
          <w:szCs w:val="28"/>
        </w:rPr>
      </w:pP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58</w:t>
      </w:r>
      <w:r w:rsidRPr="0021319D">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21319D">
        <w:rPr>
          <w:rFonts w:ascii="Times New Roman" w:hAnsi="Times New Roman" w:cs="Times New Roman"/>
          <w:sz w:val="28"/>
          <w:szCs w:val="28"/>
        </w:rPr>
        <w:t xml:space="preserve"> услуги в соответствии с вариантами</w:t>
      </w:r>
      <w:r>
        <w:rPr>
          <w:rFonts w:ascii="Times New Roman" w:hAnsi="Times New Roman" w:cs="Times New Roman"/>
          <w:sz w:val="28"/>
          <w:szCs w:val="28"/>
        </w:rPr>
        <w:t xml:space="preserve"> предоставления муниципальной услуги, указанными в пунктах 12.1.</w:t>
      </w:r>
      <w:r w:rsidRPr="0021319D">
        <w:rPr>
          <w:rFonts w:ascii="Times New Roman" w:hAnsi="Times New Roman" w:cs="Times New Roman"/>
          <w:sz w:val="28"/>
          <w:szCs w:val="28"/>
        </w:rPr>
        <w:t xml:space="preserve"> – </w:t>
      </w:r>
      <w:r>
        <w:rPr>
          <w:rFonts w:ascii="Times New Roman" w:hAnsi="Times New Roman" w:cs="Times New Roman"/>
          <w:sz w:val="28"/>
          <w:szCs w:val="28"/>
        </w:rPr>
        <w:t>12.4</w:t>
      </w:r>
      <w:r w:rsidRPr="0021319D">
        <w:rPr>
          <w:rFonts w:ascii="Times New Roman" w:hAnsi="Times New Roman" w:cs="Times New Roman"/>
          <w:sz w:val="28"/>
          <w:szCs w:val="28"/>
        </w:rPr>
        <w:t xml:space="preserve"> Административного регламента, осуществляются следующие административные действия (процедуры): </w:t>
      </w: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58</w:t>
      </w:r>
      <w:r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Pr="0021319D">
        <w:rPr>
          <w:rFonts w:ascii="Times New Roman" w:hAnsi="Times New Roman" w:cs="Times New Roman"/>
          <w:sz w:val="28"/>
          <w:szCs w:val="28"/>
        </w:rPr>
        <w:t xml:space="preserve"> услуги; </w:t>
      </w: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58</w:t>
      </w:r>
      <w:r w:rsidRPr="0021319D">
        <w:rPr>
          <w:rFonts w:ascii="Times New Roman" w:hAnsi="Times New Roman" w:cs="Times New Roman"/>
          <w:sz w:val="28"/>
          <w:szCs w:val="28"/>
        </w:rPr>
        <w:t xml:space="preserve">.2. Межведомственное информационное взаимодействие; </w:t>
      </w: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58</w:t>
      </w:r>
      <w:r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Pr="0021319D">
        <w:rPr>
          <w:rFonts w:ascii="Times New Roman" w:hAnsi="Times New Roman" w:cs="Times New Roman"/>
          <w:sz w:val="28"/>
          <w:szCs w:val="28"/>
        </w:rPr>
        <w:t xml:space="preserve"> услуги;</w:t>
      </w: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58</w:t>
      </w:r>
      <w:r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Pr="0021319D">
        <w:rPr>
          <w:rFonts w:ascii="Times New Roman" w:hAnsi="Times New Roman" w:cs="Times New Roman"/>
          <w:sz w:val="28"/>
          <w:szCs w:val="28"/>
        </w:rPr>
        <w:t xml:space="preserve"> услуги. </w:t>
      </w: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58</w:t>
      </w:r>
      <w:r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муниципальнойуслуги приведено в приложении № </w:t>
      </w:r>
      <w:r w:rsidRPr="0021319D">
        <w:rPr>
          <w:rFonts w:ascii="Times New Roman" w:hAnsi="Times New Roman" w:cs="Times New Roman"/>
          <w:sz w:val="28"/>
          <w:szCs w:val="28"/>
        </w:rPr>
        <w:t>8 к Административному регламенту.</w:t>
      </w:r>
    </w:p>
    <w:p w:rsidR="002144D2" w:rsidRPr="0021319D" w:rsidRDefault="002144D2" w:rsidP="002144D2">
      <w:pPr>
        <w:ind w:firstLine="709"/>
        <w:jc w:val="both"/>
        <w:rPr>
          <w:rFonts w:ascii="Times New Roman" w:hAnsi="Times New Roman" w:cs="Times New Roman"/>
          <w:sz w:val="28"/>
          <w:szCs w:val="28"/>
        </w:rPr>
      </w:pPr>
      <w:r>
        <w:rPr>
          <w:rFonts w:ascii="Times New Roman" w:hAnsi="Times New Roman" w:cs="Times New Roman"/>
          <w:sz w:val="28"/>
          <w:szCs w:val="28"/>
        </w:rPr>
        <w:t>59</w:t>
      </w:r>
      <w:r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21319D">
        <w:rPr>
          <w:rFonts w:ascii="Times New Roman" w:hAnsi="Times New Roman" w:cs="Times New Roman"/>
          <w:sz w:val="28"/>
          <w:szCs w:val="28"/>
        </w:rPr>
        <w:t xml:space="preserve"> услуги в упреждающем (преактивном) режиме не предусмотрено.</w:t>
      </w:r>
    </w:p>
    <w:p w:rsidR="002144D2" w:rsidRPr="000D7212" w:rsidRDefault="002144D2" w:rsidP="002144D2">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IV</w:t>
      </w:r>
      <w:r w:rsidRPr="000D7212">
        <w:rPr>
          <w:rFonts w:ascii="Times New Roman" w:hAnsi="Times New Roman" w:cs="Times New Roman"/>
          <w:iCs/>
          <w:sz w:val="28"/>
          <w:szCs w:val="28"/>
        </w:rPr>
        <w:t>. Формы контроля за исполнением административного регламента</w:t>
      </w:r>
    </w:p>
    <w:p w:rsidR="002144D2" w:rsidRPr="0021319D" w:rsidRDefault="002144D2" w:rsidP="002144D2">
      <w:pPr>
        <w:pStyle w:val="ConsPlusTitle"/>
        <w:ind w:firstLine="709"/>
        <w:jc w:val="center"/>
        <w:outlineLvl w:val="2"/>
        <w:rPr>
          <w:rFonts w:ascii="Times New Roman" w:hAnsi="Times New Roman" w:cs="Times New Roman"/>
          <w:i/>
          <w:sz w:val="28"/>
          <w:szCs w:val="28"/>
        </w:rPr>
      </w:pPr>
    </w:p>
    <w:p w:rsidR="002144D2" w:rsidRPr="0051248C" w:rsidRDefault="002144D2" w:rsidP="002144D2">
      <w:pPr>
        <w:pStyle w:val="ConsPlusTitle"/>
        <w:ind w:firstLine="709"/>
        <w:jc w:val="center"/>
        <w:outlineLvl w:val="2"/>
        <w:rPr>
          <w:rFonts w:ascii="Times New Roman" w:hAnsi="Times New Roman" w:cs="Times New Roman"/>
          <w:iCs/>
          <w:sz w:val="28"/>
          <w:szCs w:val="28"/>
        </w:rPr>
      </w:pPr>
      <w:r w:rsidRPr="0051248C">
        <w:rPr>
          <w:rFonts w:ascii="Times New Roman" w:hAnsi="Times New Roman" w:cs="Times New Roman"/>
          <w:i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44D2" w:rsidRPr="0051248C" w:rsidRDefault="002144D2" w:rsidP="002144D2">
      <w:pPr>
        <w:pStyle w:val="11"/>
        <w:tabs>
          <w:tab w:val="left" w:pos="1414"/>
        </w:tabs>
        <w:ind w:firstLine="709"/>
        <w:jc w:val="both"/>
        <w:rPr>
          <w:iCs/>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21319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0D7212" w:rsidRDefault="002144D2" w:rsidP="002144D2">
      <w:pPr>
        <w:pStyle w:val="ConsPlusNormal"/>
        <w:ind w:firstLine="709"/>
        <w:jc w:val="both"/>
        <w:rPr>
          <w:rFonts w:ascii="Times New Roman" w:hAnsi="Times New Roman" w:cs="Times New Roman"/>
          <w:iCs/>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Порядок и периодичность осуществления плановых</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внеплановых проверок полноты и качества предоставления</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порядок и формы</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контроля за полнотой и качеством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21319D">
        <w:rPr>
          <w:rFonts w:ascii="Times New Roman" w:hAnsi="Times New Roman" w:cs="Times New Roman"/>
          <w:sz w:val="28"/>
          <w:szCs w:val="28"/>
        </w:rPr>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21319D">
        <w:rPr>
          <w:rFonts w:ascii="Times New Roman" w:hAnsi="Times New Roman" w:cs="Times New Roman"/>
          <w:sz w:val="28"/>
          <w:szCs w:val="28"/>
        </w:rPr>
        <w:lastRenderedPageBreak/>
        <w:t>обращения заявителей, содержащие жалобы на решения, действия (бездействие) специалистов.</w:t>
      </w: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144D2" w:rsidRPr="000D7212" w:rsidRDefault="002144D2" w:rsidP="002144D2">
      <w:pPr>
        <w:pStyle w:val="11"/>
        <w:tabs>
          <w:tab w:val="left" w:pos="1414"/>
        </w:tabs>
        <w:ind w:firstLine="709"/>
        <w:jc w:val="both"/>
        <w:rPr>
          <w:iCs/>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bookmarkStart w:id="28" w:name="bookmark88"/>
      <w:r w:rsidRPr="000D7212">
        <w:rPr>
          <w:rFonts w:ascii="Times New Roman" w:hAnsi="Times New Roman" w:cs="Times New Roman"/>
          <w:iCs/>
          <w:sz w:val="28"/>
          <w:szCs w:val="28"/>
        </w:rPr>
        <w:t>Ответственность должностных лиц органа</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местного самоуправления  за решения и действия (бездействие),</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принимаемые (осуществляемые) ими в ходе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144D2" w:rsidRPr="0021319D" w:rsidRDefault="002144D2" w:rsidP="002144D2">
      <w:pPr>
        <w:pStyle w:val="11"/>
        <w:tabs>
          <w:tab w:val="left" w:pos="1102"/>
        </w:tabs>
        <w:ind w:firstLine="709"/>
        <w:jc w:val="both"/>
        <w:rPr>
          <w:b/>
          <w:bCs/>
          <w:i/>
          <w:iCs/>
          <w:sz w:val="28"/>
          <w:szCs w:val="28"/>
        </w:rPr>
      </w:pPr>
    </w:p>
    <w:p w:rsidR="002144D2" w:rsidRPr="0021319D" w:rsidRDefault="002144D2" w:rsidP="002144D2">
      <w:pPr>
        <w:pStyle w:val="11"/>
        <w:tabs>
          <w:tab w:val="left" w:pos="1102"/>
        </w:tabs>
        <w:ind w:firstLine="709"/>
        <w:jc w:val="both"/>
        <w:rPr>
          <w:b/>
          <w:bCs/>
          <w:i/>
          <w:iCs/>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порядку и формам контроля за предоставлением</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со стороны граждан,</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их объединений и организаций</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0D7212" w:rsidRDefault="002144D2" w:rsidP="002144D2">
      <w:pPr>
        <w:pStyle w:val="ConsPlusNormal"/>
        <w:ind w:firstLine="709"/>
        <w:jc w:val="both"/>
        <w:rPr>
          <w:rFonts w:ascii="Times New Roman" w:hAnsi="Times New Roman" w:cs="Times New Roman"/>
          <w:iCs/>
          <w:sz w:val="28"/>
          <w:szCs w:val="28"/>
        </w:rPr>
      </w:pPr>
    </w:p>
    <w:p w:rsidR="002144D2" w:rsidRPr="000D7212" w:rsidRDefault="002144D2" w:rsidP="002144D2">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V</w:t>
      </w:r>
      <w:r w:rsidRPr="000D7212">
        <w:rPr>
          <w:rFonts w:ascii="Times New Roman" w:hAnsi="Times New Roman" w:cs="Times New Roman"/>
          <w:iCs/>
          <w:sz w:val="28"/>
          <w:szCs w:val="28"/>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144D2" w:rsidRPr="0021319D" w:rsidRDefault="002144D2" w:rsidP="002144D2">
      <w:pPr>
        <w:pStyle w:val="ConsPlusTitle"/>
        <w:ind w:firstLine="709"/>
        <w:jc w:val="center"/>
        <w:outlineLvl w:val="1"/>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Pr="0021319D">
        <w:rPr>
          <w:rFonts w:ascii="Times New Roman" w:hAnsi="Times New Roman" w:cs="Times New Roman"/>
          <w:sz w:val="28"/>
          <w:szCs w:val="28"/>
        </w:rPr>
        <w:t>. Информация, указанная в данном разделе, размещается на Портале.</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0D7212" w:rsidRDefault="002144D2" w:rsidP="002144D2">
      <w:pPr>
        <w:pStyle w:val="ConsPlusNormal"/>
        <w:ind w:firstLine="709"/>
        <w:jc w:val="both"/>
        <w:rPr>
          <w:rFonts w:ascii="Times New Roman" w:hAnsi="Times New Roman" w:cs="Times New Roman"/>
          <w:iCs/>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Информация для заинтересованных лиц об их праве</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досудебное (внесудебное) обжалование действий</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и (или) решений, принятых (осуществленных)</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в ходе предоставления муниципальной услуги</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Органы государственной власти, органы местного</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самоуправления, организации и уполномоченные</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рассмотрение жалобы лица, которым может быть направлена</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жалоба заявителя в досудебном (внесудебном) порядке</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44D2" w:rsidRPr="0021319D" w:rsidRDefault="002144D2" w:rsidP="002144D2">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144D2" w:rsidRPr="0021319D" w:rsidRDefault="002144D2" w:rsidP="002144D2">
      <w:pPr>
        <w:pStyle w:val="11"/>
        <w:tabs>
          <w:tab w:val="left" w:pos="1102"/>
        </w:tabs>
        <w:ind w:firstLine="709"/>
        <w:jc w:val="both"/>
        <w:rPr>
          <w:b/>
          <w:bCs/>
          <w:i/>
          <w:iCs/>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Способы информирования заявителей о порядке подачи</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рассмотрения жалобы, в том числе с использованием Портала</w:t>
      </w:r>
    </w:p>
    <w:p w:rsidR="002144D2" w:rsidRPr="0021319D" w:rsidRDefault="002144D2" w:rsidP="002144D2">
      <w:pPr>
        <w:pStyle w:val="ConsPlusNormal"/>
        <w:ind w:firstLine="709"/>
        <w:jc w:val="both"/>
        <w:rPr>
          <w:rFonts w:ascii="Times New Roman" w:hAnsi="Times New Roman" w:cs="Times New Roman"/>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2144D2" w:rsidRPr="000D7212" w:rsidRDefault="002144D2" w:rsidP="002144D2">
      <w:pPr>
        <w:pStyle w:val="ConsPlusNormal"/>
        <w:ind w:firstLine="709"/>
        <w:jc w:val="both"/>
        <w:rPr>
          <w:rFonts w:ascii="Times New Roman" w:hAnsi="Times New Roman" w:cs="Times New Roman"/>
          <w:iCs/>
          <w:sz w:val="28"/>
          <w:szCs w:val="28"/>
        </w:rPr>
      </w:pPr>
    </w:p>
    <w:p w:rsidR="002144D2" w:rsidRPr="000D7212" w:rsidRDefault="002144D2" w:rsidP="002144D2">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Перечень нормативных правовых актов, регулирующих порядок</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досудебного (внесудебного) обжалования решений и действий</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органа местного самоуправления</w:t>
      </w:r>
    </w:p>
    <w:p w:rsidR="002144D2" w:rsidRPr="000D7212" w:rsidRDefault="002144D2" w:rsidP="002144D2">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Оренбургской области, а также его должностных лиц</w:t>
      </w:r>
    </w:p>
    <w:p w:rsidR="002144D2" w:rsidRPr="000D7212" w:rsidRDefault="002144D2" w:rsidP="002144D2">
      <w:pPr>
        <w:pStyle w:val="ConsPlusNormal"/>
        <w:ind w:firstLine="709"/>
        <w:jc w:val="both"/>
        <w:rPr>
          <w:rFonts w:ascii="Times New Roman" w:hAnsi="Times New Roman" w:cs="Times New Roman"/>
          <w:iCs/>
          <w:sz w:val="28"/>
          <w:szCs w:val="28"/>
        </w:rPr>
      </w:pPr>
    </w:p>
    <w:p w:rsidR="002144D2" w:rsidRPr="0021319D" w:rsidRDefault="002144D2" w:rsidP="0021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Федеральный </w:t>
      </w:r>
      <w:r w:rsidRPr="0021319D">
        <w:rPr>
          <w:rFonts w:ascii="Times New Roman" w:hAnsi="Times New Roman" w:cs="Times New Roman"/>
          <w:sz w:val="28"/>
          <w:szCs w:val="28"/>
        </w:rPr>
        <w:t>закон от 27.07.2010  № 210-ФЗ;</w:t>
      </w:r>
    </w:p>
    <w:p w:rsidR="002144D2" w:rsidRPr="0021319D" w:rsidRDefault="002144D2" w:rsidP="002144D2">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21319D">
        <w:rPr>
          <w:rFonts w:ascii="Times New Roman" w:hAnsi="Times New Roman" w:cs="Times New Roman"/>
          <w:color w:val="000000" w:themeColor="text1"/>
          <w:sz w:val="28"/>
          <w:szCs w:val="28"/>
        </w:rPr>
        <w:lastRenderedPageBreak/>
        <w:t>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144D2" w:rsidRPr="00E566FA" w:rsidRDefault="002144D2" w:rsidP="002144D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 администрации муниципального образования Раздольный сельсовет от </w:t>
      </w:r>
      <w:r w:rsidRPr="00E566FA">
        <w:rPr>
          <w:rFonts w:ascii="Times New Roman" w:hAnsi="Times New Roman" w:cs="Times New Roman"/>
          <w:color w:val="000000" w:themeColor="text1"/>
          <w:sz w:val="28"/>
          <w:szCs w:val="28"/>
        </w:rPr>
        <w:t>25.12.2018  № 121-п</w:t>
      </w:r>
      <w:r>
        <w:rPr>
          <w:rFonts w:ascii="Times New Roman" w:hAnsi="Times New Roman" w:cs="Times New Roman"/>
          <w:color w:val="000000" w:themeColor="text1"/>
          <w:sz w:val="28"/>
          <w:szCs w:val="28"/>
        </w:rPr>
        <w:t xml:space="preserve"> «</w:t>
      </w:r>
      <w:r w:rsidRPr="00E566FA">
        <w:rPr>
          <w:rFonts w:ascii="Times New Roman" w:hAnsi="Times New Roman" w:cs="Times New Roman"/>
          <w:color w:val="000000" w:themeColor="text1"/>
          <w:sz w:val="28"/>
          <w:szCs w:val="28"/>
        </w:rPr>
        <w:t xml:space="preserve">Об утверждении порядка досудебного(внесудебного)  обжалования   решений и действий </w:t>
      </w:r>
      <w:r>
        <w:rPr>
          <w:rFonts w:ascii="Times New Roman" w:hAnsi="Times New Roman" w:cs="Times New Roman"/>
          <w:color w:val="000000" w:themeColor="text1"/>
          <w:sz w:val="28"/>
          <w:szCs w:val="28"/>
        </w:rPr>
        <w:t>(</w:t>
      </w:r>
      <w:r w:rsidRPr="00E566FA">
        <w:rPr>
          <w:rFonts w:ascii="Times New Roman" w:hAnsi="Times New Roman" w:cs="Times New Roman"/>
          <w:color w:val="000000" w:themeColor="text1"/>
          <w:sz w:val="28"/>
          <w:szCs w:val="28"/>
        </w:rPr>
        <w:t>бездействия)  органа, предоставляющего муниципальную услугу,  а  также  его должностных лиц</w:t>
      </w:r>
      <w:r>
        <w:rPr>
          <w:rFonts w:ascii="Times New Roman" w:hAnsi="Times New Roman" w:cs="Times New Roman"/>
          <w:color w:val="000000" w:themeColor="text1"/>
          <w:sz w:val="28"/>
          <w:szCs w:val="28"/>
        </w:rPr>
        <w:t>».</w:t>
      </w:r>
    </w:p>
    <w:p w:rsidR="002144D2" w:rsidRPr="0021319D" w:rsidRDefault="002144D2" w:rsidP="002144D2">
      <w:pPr>
        <w:pStyle w:val="11"/>
        <w:tabs>
          <w:tab w:val="left" w:pos="1102"/>
        </w:tabs>
        <w:ind w:firstLine="709"/>
        <w:jc w:val="both"/>
        <w:rPr>
          <w:b/>
          <w:bCs/>
          <w:i/>
          <w:iCs/>
          <w:sz w:val="28"/>
          <w:szCs w:val="28"/>
        </w:rPr>
      </w:pPr>
    </w:p>
    <w:p w:rsidR="002144D2" w:rsidRDefault="002144D2" w:rsidP="002144D2">
      <w:pPr>
        <w:pStyle w:val="11"/>
        <w:tabs>
          <w:tab w:val="left" w:pos="1102"/>
        </w:tabs>
        <w:ind w:firstLine="709"/>
        <w:jc w:val="both"/>
        <w:rPr>
          <w:b/>
          <w:bCs/>
          <w:i/>
          <w:iCs/>
        </w:rPr>
      </w:pPr>
    </w:p>
    <w:bookmarkEnd w:id="28"/>
    <w:p w:rsidR="002144D2" w:rsidRDefault="002144D2" w:rsidP="002144D2">
      <w:pPr>
        <w:pStyle w:val="11"/>
        <w:tabs>
          <w:tab w:val="left" w:pos="1482"/>
        </w:tabs>
        <w:ind w:firstLine="0"/>
        <w:jc w:val="both"/>
        <w:sectPr w:rsidR="002144D2" w:rsidSect="009A65BD">
          <w:footerReference w:type="default" r:id="rId13"/>
          <w:pgSz w:w="11900" w:h="16840"/>
          <w:pgMar w:top="1134" w:right="851" w:bottom="1134" w:left="1276" w:header="215" w:footer="6" w:gutter="0"/>
          <w:cols w:space="720"/>
          <w:docGrid w:linePitch="360"/>
        </w:sectPr>
      </w:pPr>
    </w:p>
    <w:p w:rsidR="002144D2" w:rsidRPr="00194B0A" w:rsidRDefault="002144D2" w:rsidP="002144D2">
      <w:pPr>
        <w:pStyle w:val="11"/>
        <w:ind w:firstLine="720"/>
        <w:contextualSpacing/>
        <w:jc w:val="right"/>
        <w:rPr>
          <w:b/>
          <w:bCs/>
          <w:sz w:val="28"/>
          <w:szCs w:val="28"/>
        </w:rPr>
      </w:pPr>
      <w:r w:rsidRPr="00194B0A">
        <w:rPr>
          <w:rFonts w:eastAsiaTheme="minorEastAsia"/>
          <w:b/>
          <w:bCs/>
          <w:sz w:val="28"/>
          <w:szCs w:val="28"/>
        </w:rPr>
        <w:lastRenderedPageBreak/>
        <w:t>Приложение № 1</w:t>
      </w:r>
    </w:p>
    <w:p w:rsidR="002144D2" w:rsidRPr="00194B0A" w:rsidRDefault="002144D2" w:rsidP="002144D2">
      <w:pPr>
        <w:pStyle w:val="11"/>
        <w:ind w:firstLine="720"/>
        <w:contextualSpacing/>
        <w:jc w:val="right"/>
        <w:rPr>
          <w:sz w:val="28"/>
          <w:szCs w:val="28"/>
          <w:shd w:val="clear" w:color="auto" w:fill="FFFFFF"/>
        </w:rPr>
      </w:pPr>
      <w:r w:rsidRPr="00194B0A">
        <w:rPr>
          <w:rFonts w:eastAsiaTheme="minorEastAsia"/>
          <w:sz w:val="28"/>
          <w:szCs w:val="28"/>
          <w:shd w:val="clear" w:color="auto" w:fill="FFFFFF"/>
        </w:rPr>
        <w:t>к типовой форме</w:t>
      </w:r>
    </w:p>
    <w:p w:rsidR="002144D2" w:rsidRPr="00194B0A" w:rsidRDefault="002144D2" w:rsidP="002144D2">
      <w:pPr>
        <w:pStyle w:val="11"/>
        <w:ind w:firstLine="720"/>
        <w:contextualSpacing/>
        <w:jc w:val="right"/>
        <w:rPr>
          <w:sz w:val="28"/>
          <w:szCs w:val="28"/>
        </w:rPr>
      </w:pPr>
      <w:r w:rsidRPr="00194B0A">
        <w:rPr>
          <w:rFonts w:eastAsiaTheme="minorEastAsia"/>
          <w:sz w:val="28"/>
          <w:szCs w:val="28"/>
          <w:shd w:val="clear" w:color="auto" w:fill="FFFFFF"/>
        </w:rPr>
        <w:t>Административного регламента</w:t>
      </w:r>
    </w:p>
    <w:p w:rsidR="002144D2" w:rsidRDefault="002144D2" w:rsidP="002144D2">
      <w:pPr>
        <w:pStyle w:val="11"/>
        <w:ind w:firstLine="720"/>
        <w:contextualSpacing/>
        <w:jc w:val="right"/>
        <w:rPr>
          <w:b/>
          <w:bCs/>
        </w:rPr>
      </w:pPr>
      <w:r w:rsidRPr="00194B0A">
        <w:rPr>
          <w:sz w:val="28"/>
          <w:szCs w:val="28"/>
        </w:rPr>
        <w:t>предоставления Муниципальной услуги</w:t>
      </w:r>
    </w:p>
    <w:p w:rsidR="002144D2" w:rsidRDefault="002144D2" w:rsidP="002144D2">
      <w:pPr>
        <w:jc w:val="center"/>
        <w:outlineLvl w:val="1"/>
        <w:rPr>
          <w:rFonts w:ascii="Times New Roman" w:hAnsi="Times New Roman" w:cs="Times New Roman"/>
          <w:b/>
          <w:bCs/>
        </w:rPr>
      </w:pPr>
    </w:p>
    <w:p w:rsidR="002144D2" w:rsidRDefault="002144D2" w:rsidP="002144D2">
      <w:pPr>
        <w:jc w:val="center"/>
        <w:outlineLvl w:val="1"/>
        <w:rPr>
          <w:rFonts w:ascii="Times New Roman" w:hAnsi="Times New Roman" w:cs="Times New Roman"/>
          <w:b/>
          <w:bCs/>
        </w:rPr>
      </w:pPr>
    </w:p>
    <w:p w:rsidR="002144D2" w:rsidRDefault="002144D2" w:rsidP="002144D2">
      <w:pPr>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2144D2" w:rsidRDefault="002144D2" w:rsidP="002144D2">
      <w:pPr>
        <w:ind w:left="3397"/>
        <w:jc w:val="both"/>
        <w:rPr>
          <w:rFonts w:ascii="Times New Roman" w:hAnsi="Times New Roman" w:cs="Times New Roman"/>
        </w:rPr>
      </w:pPr>
    </w:p>
    <w:p w:rsidR="002144D2" w:rsidRDefault="002144D2" w:rsidP="002144D2">
      <w:pPr>
        <w:jc w:val="center"/>
        <w:rPr>
          <w:rFonts w:ascii="Times New Roman" w:hAnsi="Times New Roman" w:cs="Times New Roman"/>
        </w:rPr>
      </w:pPr>
      <w:r>
        <w:rPr>
          <w:rFonts w:ascii="Times New Roman" w:eastAsiaTheme="minorEastAsia" w:hAnsi="Times New Roman" w:cs="Times New Roman"/>
        </w:rPr>
        <w:t>РАЗРЕШЕНИЕ</w:t>
      </w:r>
    </w:p>
    <w:p w:rsidR="002144D2" w:rsidRDefault="002144D2" w:rsidP="002144D2">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2144D2" w:rsidTr="0074547E">
        <w:tc>
          <w:tcPr>
            <w:tcW w:w="9352" w:type="dxa"/>
            <w:tcBorders>
              <w:bottom w:val="single" w:sz="4" w:space="0" w:color="000000"/>
            </w:tcBorders>
            <w:tcMar>
              <w:top w:w="75" w:type="dxa"/>
              <w:left w:w="255" w:type="dxa"/>
              <w:bottom w:w="75" w:type="dxa"/>
              <w:right w:w="255" w:type="dxa"/>
            </w:tcMar>
          </w:tcPr>
          <w:p w:rsidR="002144D2" w:rsidRDefault="002144D2" w:rsidP="0074547E">
            <w:pPr>
              <w:jc w:val="both"/>
              <w:rPr>
                <w:rFonts w:ascii="Times New Roman" w:hAnsi="Times New Roman" w:cs="Times New Roman"/>
                <w:bCs/>
              </w:rPr>
            </w:pPr>
          </w:p>
          <w:p w:rsidR="002144D2" w:rsidRPr="009E0F60" w:rsidRDefault="002144D2" w:rsidP="0074547E">
            <w:pPr>
              <w:jc w:val="both"/>
              <w:rPr>
                <w:rFonts w:ascii="Times New Roman" w:hAnsi="Times New Roman" w:cs="Times New Roman"/>
                <w:bCs/>
              </w:rPr>
            </w:pPr>
            <w:r w:rsidRPr="009E0F60">
              <w:rPr>
                <w:rFonts w:ascii="Times New Roman" w:hAnsi="Times New Roman" w:cs="Times New Roman"/>
                <w:bCs/>
              </w:rPr>
              <w:t xml:space="preserve">Администрация муниципального образования </w:t>
            </w:r>
            <w:r>
              <w:rPr>
                <w:rFonts w:ascii="Times New Roman" w:hAnsi="Times New Roman" w:cs="Times New Roman"/>
                <w:bCs/>
              </w:rPr>
              <w:t>Раздольный</w:t>
            </w:r>
            <w:r w:rsidRPr="009E0F60">
              <w:rPr>
                <w:rFonts w:ascii="Times New Roman" w:hAnsi="Times New Roman" w:cs="Times New Roman"/>
                <w:bCs/>
              </w:rPr>
              <w:t xml:space="preserve"> сельсовет </w:t>
            </w:r>
          </w:p>
        </w:tc>
      </w:tr>
      <w:tr w:rsidR="002144D2" w:rsidTr="0074547E">
        <w:tc>
          <w:tcPr>
            <w:tcW w:w="9352" w:type="dxa"/>
            <w:tcBorders>
              <w:top w:val="single" w:sz="4" w:space="0" w:color="000000"/>
            </w:tcBorders>
            <w:tcMar>
              <w:top w:w="75" w:type="dxa"/>
              <w:left w:w="255" w:type="dxa"/>
              <w:bottom w:w="75" w:type="dxa"/>
              <w:right w:w="255" w:type="dxa"/>
            </w:tcMar>
          </w:tcPr>
          <w:p w:rsidR="002144D2" w:rsidRDefault="002144D2" w:rsidP="0074547E">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2144D2" w:rsidRDefault="002144D2" w:rsidP="002144D2">
      <w:pPr>
        <w:ind w:firstLine="993"/>
        <w:jc w:val="both"/>
        <w:rPr>
          <w:rFonts w:ascii="Times New Roman" w:hAnsi="Times New Roman" w:cs="Times New Roman"/>
        </w:rPr>
      </w:pPr>
    </w:p>
    <w:p w:rsidR="002144D2" w:rsidRDefault="002144D2" w:rsidP="002144D2">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w:t>
      </w:r>
      <w:r>
        <w:rPr>
          <w:rFonts w:ascii="Times New Roman" w:eastAsiaTheme="minorEastAsia" w:hAnsi="Times New Roman" w:cs="Times New Roman"/>
        </w:rPr>
        <w:t>.</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2144D2" w:rsidTr="0074547E">
        <w:trPr>
          <w:trHeight w:val="528"/>
        </w:trPr>
        <w:tc>
          <w:tcPr>
            <w:tcW w:w="4163" w:type="dxa"/>
            <w:tcBorders>
              <w:top w:val="single" w:sz="4" w:space="0" w:color="auto"/>
              <w:left w:val="single" w:sz="4" w:space="0" w:color="auto"/>
              <w:bottom w:val="single" w:sz="4" w:space="0" w:color="auto"/>
              <w:right w:val="single" w:sz="4" w:space="0" w:color="auto"/>
            </w:tcBorders>
          </w:tcPr>
          <w:p w:rsidR="002144D2" w:rsidRDefault="002144D2" w:rsidP="0074547E">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2144D2" w:rsidRDefault="002144D2" w:rsidP="0074547E">
            <w:pPr>
              <w:jc w:val="both"/>
              <w:rPr>
                <w:rFonts w:ascii="Times New Roman" w:hAnsi="Times New Roman" w:cs="Times New Roman"/>
              </w:rPr>
            </w:pPr>
          </w:p>
          <w:p w:rsidR="002144D2" w:rsidRDefault="002144D2" w:rsidP="0074547E">
            <w:pPr>
              <w:jc w:val="both"/>
              <w:rPr>
                <w:rFonts w:ascii="Times New Roman" w:hAnsi="Times New Roman" w:cs="Times New Roman"/>
              </w:rPr>
            </w:pPr>
          </w:p>
        </w:tc>
      </w:tr>
    </w:tbl>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p>
    <w:p w:rsidR="002144D2" w:rsidRDefault="002144D2" w:rsidP="002144D2">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2144D2" w:rsidRDefault="002144D2" w:rsidP="002144D2">
      <w:pPr>
        <w:tabs>
          <w:tab w:val="left" w:pos="4820"/>
        </w:tabs>
        <w:ind w:left="4820" w:firstLine="2551"/>
        <w:contextualSpacing/>
        <w:jc w:val="both"/>
        <w:rPr>
          <w:rFonts w:ascii="Times New Roman" w:hAnsi="Times New Roman" w:cs="Times New Roman"/>
        </w:rPr>
      </w:pPr>
    </w:p>
    <w:p w:rsidR="002144D2" w:rsidRDefault="002144D2" w:rsidP="002144D2">
      <w:pPr>
        <w:tabs>
          <w:tab w:val="left" w:pos="4820"/>
        </w:tabs>
        <w:ind w:left="4820" w:firstLine="2551"/>
        <w:contextualSpacing/>
        <w:jc w:val="both"/>
        <w:rPr>
          <w:rFonts w:ascii="Times New Roman" w:hAnsi="Times New Roman" w:cs="Times New Roman"/>
        </w:rPr>
      </w:pPr>
    </w:p>
    <w:p w:rsidR="002144D2" w:rsidRDefault="002144D2" w:rsidP="002144D2">
      <w:pPr>
        <w:tabs>
          <w:tab w:val="left" w:pos="4820"/>
        </w:tabs>
        <w:ind w:left="4820" w:firstLine="2551"/>
        <w:contextualSpacing/>
        <w:jc w:val="both"/>
        <w:rPr>
          <w:rFonts w:ascii="Times New Roman" w:hAnsi="Times New Roman" w:cs="Times New Roman"/>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2144D2" w:rsidTr="0074547E">
        <w:tc>
          <w:tcPr>
            <w:tcW w:w="5098" w:type="dxa"/>
            <w:tcBorders>
              <w:right w:val="single" w:sz="4" w:space="0" w:color="auto"/>
            </w:tcBorders>
          </w:tcPr>
          <w:p w:rsidR="002144D2" w:rsidRDefault="002144D2" w:rsidP="0074547E">
            <w:pPr>
              <w:spacing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144D2" w:rsidRDefault="002144D2" w:rsidP="0074547E">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2144D2" w:rsidRDefault="002144D2" w:rsidP="0074547E">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2144D2" w:rsidRDefault="002144D2" w:rsidP="0074547E">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2144D2" w:rsidRDefault="002144D2" w:rsidP="002144D2">
      <w:pPr>
        <w:pStyle w:val="af0"/>
        <w:jc w:val="right"/>
        <w:rPr>
          <w:rFonts w:ascii="Times New Roman" w:eastAsia="Times New Roman" w:hAnsi="Times New Roman" w:cs="Times New Roman"/>
          <w:b/>
          <w:sz w:val="24"/>
          <w:szCs w:val="24"/>
          <w:shd w:val="clear" w:color="auto" w:fill="FFFFFF"/>
        </w:rPr>
      </w:pPr>
    </w:p>
    <w:p w:rsidR="002144D2" w:rsidRDefault="002144D2" w:rsidP="002144D2">
      <w:pPr>
        <w:pStyle w:val="af0"/>
        <w:jc w:val="right"/>
        <w:rPr>
          <w:rFonts w:ascii="Times New Roman" w:eastAsia="Times New Roman" w:hAnsi="Times New Roman" w:cs="Times New Roman"/>
          <w:b/>
          <w:sz w:val="24"/>
          <w:szCs w:val="24"/>
          <w:shd w:val="clear" w:color="auto" w:fill="FFFFFF"/>
        </w:rPr>
      </w:pPr>
    </w:p>
    <w:p w:rsidR="002144D2" w:rsidRDefault="002144D2" w:rsidP="002144D2">
      <w:pPr>
        <w:pStyle w:val="af0"/>
        <w:jc w:val="right"/>
        <w:rPr>
          <w:rFonts w:ascii="Times New Roman" w:eastAsia="Times New Roman" w:hAnsi="Times New Roman" w:cs="Times New Roman"/>
          <w:b/>
          <w:sz w:val="24"/>
          <w:szCs w:val="24"/>
          <w:shd w:val="clear" w:color="auto" w:fill="FFFFFF"/>
        </w:rPr>
      </w:pPr>
    </w:p>
    <w:p w:rsidR="002144D2" w:rsidRDefault="002144D2" w:rsidP="002144D2">
      <w:pPr>
        <w:pStyle w:val="af0"/>
        <w:jc w:val="right"/>
        <w:rPr>
          <w:rFonts w:ascii="Times New Roman" w:eastAsiaTheme="minorEastAsia" w:hAnsi="Times New Roman" w:cs="Times New Roman"/>
          <w:b/>
          <w:sz w:val="24"/>
          <w:szCs w:val="24"/>
          <w:shd w:val="clear" w:color="auto" w:fill="FFFFFF"/>
        </w:rPr>
      </w:pPr>
    </w:p>
    <w:p w:rsidR="002144D2" w:rsidRPr="00194B0A" w:rsidRDefault="002144D2" w:rsidP="002144D2">
      <w:pPr>
        <w:pStyle w:val="af0"/>
        <w:jc w:val="right"/>
        <w:rPr>
          <w:rFonts w:ascii="Times New Roman" w:eastAsia="Times New Roman" w:hAnsi="Times New Roman" w:cs="Times New Roman"/>
          <w:sz w:val="28"/>
          <w:szCs w:val="28"/>
          <w:shd w:val="clear" w:color="auto" w:fill="FFFFFF"/>
        </w:rPr>
      </w:pPr>
      <w:r w:rsidRPr="00194B0A">
        <w:rPr>
          <w:rFonts w:ascii="Times New Roman" w:eastAsiaTheme="minorEastAsia" w:hAnsi="Times New Roman" w:cs="Times New Roman"/>
          <w:b/>
          <w:sz w:val="28"/>
          <w:szCs w:val="28"/>
          <w:shd w:val="clear" w:color="auto" w:fill="FFFFFF"/>
        </w:rPr>
        <w:t>Приложение № 2</w:t>
      </w:r>
    </w:p>
    <w:p w:rsidR="002144D2" w:rsidRPr="00194B0A" w:rsidRDefault="002144D2" w:rsidP="002144D2">
      <w:pPr>
        <w:pStyle w:val="af0"/>
        <w:jc w:val="right"/>
        <w:rPr>
          <w:sz w:val="28"/>
          <w:szCs w:val="28"/>
        </w:rPr>
      </w:pPr>
      <w:r w:rsidRPr="00194B0A">
        <w:rPr>
          <w:rFonts w:ascii="Times New Roman" w:eastAsiaTheme="minorEastAsia" w:hAnsi="Times New Roman" w:cs="Times New Roman"/>
          <w:sz w:val="28"/>
          <w:szCs w:val="28"/>
          <w:shd w:val="clear" w:color="auto" w:fill="FFFFFF"/>
        </w:rPr>
        <w:t>к типовой форме</w:t>
      </w:r>
    </w:p>
    <w:p w:rsidR="002144D2" w:rsidRPr="00194B0A" w:rsidRDefault="002144D2" w:rsidP="002144D2">
      <w:pPr>
        <w:pStyle w:val="af0"/>
        <w:jc w:val="right"/>
        <w:rPr>
          <w:sz w:val="28"/>
          <w:szCs w:val="28"/>
        </w:rPr>
      </w:pPr>
      <w:r w:rsidRPr="00194B0A">
        <w:rPr>
          <w:rFonts w:ascii="Times New Roman" w:eastAsiaTheme="minorEastAsia" w:hAnsi="Times New Roman" w:cs="Times New Roman"/>
          <w:sz w:val="28"/>
          <w:szCs w:val="28"/>
          <w:shd w:val="clear" w:color="auto" w:fill="FFFFFF"/>
        </w:rPr>
        <w:t>Административного регламента</w:t>
      </w:r>
    </w:p>
    <w:p w:rsidR="002144D2" w:rsidRDefault="002144D2" w:rsidP="002144D2">
      <w:pPr>
        <w:pStyle w:val="af0"/>
        <w:jc w:val="right"/>
        <w:rPr>
          <w:rFonts w:ascii="Times New Roman" w:eastAsiaTheme="minorEastAsia" w:hAnsi="Times New Roman" w:cs="Times New Roman"/>
          <w:sz w:val="28"/>
          <w:szCs w:val="28"/>
        </w:rPr>
      </w:pPr>
      <w:r w:rsidRPr="00194B0A">
        <w:rPr>
          <w:rFonts w:ascii="Times New Roman" w:eastAsiaTheme="minorEastAsia" w:hAnsi="Times New Roman" w:cs="Times New Roman"/>
          <w:sz w:val="28"/>
          <w:szCs w:val="28"/>
        </w:rPr>
        <w:t>предоставления Муниципальной услуги</w:t>
      </w:r>
    </w:p>
    <w:p w:rsidR="002144D2" w:rsidRDefault="002144D2" w:rsidP="002144D2">
      <w:pPr>
        <w:pStyle w:val="af0"/>
        <w:jc w:val="right"/>
        <w:rPr>
          <w:sz w:val="24"/>
          <w:szCs w:val="24"/>
        </w:rPr>
      </w:pPr>
    </w:p>
    <w:p w:rsidR="002144D2" w:rsidRDefault="002144D2" w:rsidP="002144D2">
      <w:pPr>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2144D2" w:rsidRDefault="002144D2" w:rsidP="002144D2">
      <w:pPr>
        <w:jc w:val="center"/>
        <w:rPr>
          <w:rFonts w:ascii="Times New Roman" w:eastAsiaTheme="minorEastAsia" w:hAnsi="Times New Roman" w:cs="Times New Roman"/>
          <w:bCs/>
          <w:u w:val="single"/>
        </w:rPr>
      </w:pPr>
      <w:r w:rsidRPr="009E0F60">
        <w:rPr>
          <w:rFonts w:ascii="Times New Roman" w:hAnsi="Times New Roman" w:cs="Times New Roman"/>
          <w:bCs/>
        </w:rPr>
        <w:t xml:space="preserve">Администрация муниципального образования </w:t>
      </w:r>
      <w:r>
        <w:rPr>
          <w:rFonts w:ascii="Times New Roman" w:hAnsi="Times New Roman" w:cs="Times New Roman"/>
          <w:bCs/>
        </w:rPr>
        <w:t>Раздольный</w:t>
      </w:r>
      <w:r w:rsidRPr="009E0F60">
        <w:rPr>
          <w:rFonts w:ascii="Times New Roman" w:hAnsi="Times New Roman" w:cs="Times New Roman"/>
          <w:bCs/>
        </w:rPr>
        <w:t xml:space="preserve"> сельсовет</w:t>
      </w:r>
    </w:p>
    <w:p w:rsidR="002144D2" w:rsidRDefault="002144D2" w:rsidP="002144D2">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2144D2" w:rsidRDefault="002144D2" w:rsidP="002144D2">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2144D2" w:rsidRDefault="002144D2" w:rsidP="002144D2">
      <w:pPr>
        <w:jc w:val="right"/>
        <w:rPr>
          <w:rFonts w:ascii="Times New Roman" w:hAnsi="Times New Roman" w:cs="Times New Roman"/>
          <w:bCs/>
        </w:rPr>
      </w:pPr>
    </w:p>
    <w:p w:rsidR="002144D2" w:rsidRDefault="002144D2" w:rsidP="002144D2">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2144D2" w:rsidRDefault="002144D2" w:rsidP="002144D2">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2144D2" w:rsidRDefault="002144D2" w:rsidP="002144D2">
      <w:pPr>
        <w:ind w:left="5103"/>
        <w:rPr>
          <w:rFonts w:ascii="Times New Roman" w:hAnsi="Times New Roman" w:cs="Times New Roman"/>
          <w:bCs/>
        </w:rPr>
      </w:pPr>
      <w:r>
        <w:rPr>
          <w:rFonts w:ascii="Times New Roman" w:eastAsiaTheme="minorEastAsia" w:hAnsi="Times New Roman" w:cs="Times New Roman"/>
          <w:bCs/>
          <w:vanish/>
          <w:u w:val="single"/>
        </w:rPr>
        <w:t>;</w:t>
      </w:r>
    </w:p>
    <w:p w:rsidR="002144D2" w:rsidRDefault="002144D2" w:rsidP="002144D2">
      <w:pPr>
        <w:ind w:left="5103"/>
        <w:rPr>
          <w:rFonts w:ascii="Times New Roman" w:hAnsi="Times New Roman" w:cs="Times New Roman"/>
          <w:bCs/>
          <w:u w:val="single"/>
        </w:rPr>
      </w:pPr>
      <w:r>
        <w:rPr>
          <w:rFonts w:ascii="Times New Roman" w:eastAsiaTheme="minorEastAsia" w:hAnsi="Times New Roman" w:cs="Times New Roman"/>
          <w:bCs/>
        </w:rPr>
        <w:lastRenderedPageBreak/>
        <w:t xml:space="preserve">Контактные данные: </w:t>
      </w:r>
      <w:r>
        <w:rPr>
          <w:rFonts w:ascii="Times New Roman" w:eastAsiaTheme="minorEastAsia" w:hAnsi="Times New Roman" w:cs="Times New Roman"/>
          <w:bCs/>
          <w:u w:val="single"/>
        </w:rPr>
        <w:t>_______________________</w:t>
      </w:r>
    </w:p>
    <w:p w:rsidR="002144D2" w:rsidRDefault="002144D2" w:rsidP="002144D2">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144D2" w:rsidRDefault="002144D2" w:rsidP="002144D2">
      <w:pPr>
        <w:ind w:left="4678" w:hanging="142"/>
        <w:rPr>
          <w:rFonts w:ascii="Times New Roman" w:hAnsi="Times New Roman" w:cs="Times New Roman"/>
          <w:bCs/>
        </w:rPr>
      </w:pPr>
    </w:p>
    <w:p w:rsidR="002144D2" w:rsidRDefault="002144D2" w:rsidP="002144D2">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2144D2" w:rsidRDefault="002144D2" w:rsidP="002144D2">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2144D2" w:rsidRDefault="002144D2" w:rsidP="002144D2">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2144D2" w:rsidRDefault="002144D2" w:rsidP="002144D2">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2144D2" w:rsidRDefault="002144D2" w:rsidP="002144D2">
      <w:pPr>
        <w:ind w:firstLine="709"/>
        <w:rPr>
          <w:rFonts w:ascii="Times New Roman" w:hAnsi="Times New Roman" w:cs="Times New Roman"/>
          <w:bCs/>
        </w:rPr>
      </w:pPr>
    </w:p>
    <w:p w:rsidR="002144D2" w:rsidRDefault="002144D2" w:rsidP="002144D2">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2144D2" w:rsidRDefault="002144D2" w:rsidP="002144D2">
      <w:pPr>
        <w:pStyle w:val="afb"/>
        <w:spacing w:before="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2144D2" w:rsidRDefault="002144D2" w:rsidP="002144D2">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144D2" w:rsidRDefault="002144D2" w:rsidP="002144D2">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2144D2" w:rsidRDefault="002144D2" w:rsidP="002144D2">
      <w:pPr>
        <w:ind w:firstLine="709"/>
        <w:jc w:val="both"/>
        <w:rPr>
          <w:rFonts w:ascii="Times New Roman" w:eastAsia="Calibri" w:hAnsi="Times New Roman" w:cs="Times New Roman"/>
          <w:bCs/>
        </w:rPr>
      </w:pPr>
    </w:p>
    <w:p w:rsidR="002144D2" w:rsidRDefault="002144D2" w:rsidP="002144D2">
      <w:pPr>
        <w:ind w:firstLine="709"/>
        <w:rPr>
          <w:rFonts w:ascii="Times New Roman" w:eastAsia="Calibri" w:hAnsi="Times New Roman" w:cs="Times New Roman"/>
          <w:bCs/>
        </w:rPr>
      </w:pPr>
    </w:p>
    <w:p w:rsidR="002144D2" w:rsidRDefault="002144D2" w:rsidP="002144D2">
      <w:pPr>
        <w:ind w:firstLine="709"/>
        <w:rPr>
          <w:rFonts w:ascii="Times New Roman" w:eastAsia="Calibri" w:hAnsi="Times New Roman" w:cs="Times New Roman"/>
          <w:bC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2144D2" w:rsidTr="0074547E">
        <w:tc>
          <w:tcPr>
            <w:tcW w:w="5098" w:type="dxa"/>
            <w:tcBorders>
              <w:right w:val="single" w:sz="4" w:space="0" w:color="auto"/>
            </w:tcBorders>
          </w:tcPr>
          <w:p w:rsidR="002144D2" w:rsidRDefault="002144D2" w:rsidP="0074547E">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144D2" w:rsidRDefault="002144D2" w:rsidP="0074547E">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2144D2" w:rsidRDefault="002144D2" w:rsidP="0074547E">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2144D2" w:rsidRDefault="002144D2" w:rsidP="0074547E">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Default="002144D2" w:rsidP="002144D2">
      <w:pPr>
        <w:pStyle w:val="11"/>
        <w:ind w:firstLine="0"/>
        <w:contextualSpacing/>
        <w:jc w:val="right"/>
        <w:rPr>
          <w:rFonts w:eastAsiaTheme="minorEastAsia"/>
          <w:b/>
          <w:sz w:val="28"/>
          <w:szCs w:val="28"/>
          <w:shd w:val="clear" w:color="auto" w:fill="FFFFFF"/>
          <w:lang w:val="en-US"/>
        </w:rPr>
      </w:pPr>
    </w:p>
    <w:p w:rsidR="002144D2" w:rsidRPr="00C15D8A" w:rsidRDefault="002144D2" w:rsidP="002144D2">
      <w:pPr>
        <w:pStyle w:val="11"/>
        <w:ind w:firstLine="0"/>
        <w:contextualSpacing/>
        <w:jc w:val="right"/>
        <w:rPr>
          <w:sz w:val="28"/>
          <w:szCs w:val="28"/>
          <w:shd w:val="clear" w:color="auto" w:fill="FFFFFF"/>
        </w:rPr>
      </w:pPr>
      <w:r w:rsidRPr="003661FC">
        <w:rPr>
          <w:rFonts w:eastAsiaTheme="minorEastAsia"/>
          <w:noProof/>
          <w:sz w:val="28"/>
          <w:szCs w:val="28"/>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5168;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2144D2" w:rsidRDefault="002144D2" w:rsidP="002144D2"/>
              </w:txbxContent>
            </v:textbox>
            <w10:wrap anchorx="margin" anchory="page"/>
          </v:shape>
        </w:pict>
      </w:r>
      <w:r w:rsidRPr="00C15D8A">
        <w:rPr>
          <w:rFonts w:eastAsiaTheme="minorEastAsia"/>
          <w:b/>
          <w:sz w:val="28"/>
          <w:szCs w:val="28"/>
          <w:shd w:val="clear" w:color="auto" w:fill="FFFFFF"/>
        </w:rPr>
        <w:t>Приложение № 3</w:t>
      </w:r>
    </w:p>
    <w:p w:rsidR="002144D2" w:rsidRPr="00C15D8A" w:rsidRDefault="002144D2" w:rsidP="002144D2">
      <w:pPr>
        <w:pStyle w:val="11"/>
        <w:ind w:firstLine="0"/>
        <w:contextualSpacing/>
        <w:jc w:val="right"/>
        <w:rPr>
          <w:sz w:val="28"/>
          <w:szCs w:val="28"/>
          <w:shd w:val="clear" w:color="auto" w:fill="FFFFFF"/>
        </w:rPr>
      </w:pPr>
      <w:r w:rsidRPr="00C15D8A">
        <w:rPr>
          <w:rFonts w:eastAsiaTheme="minorEastAsia"/>
          <w:sz w:val="28"/>
          <w:szCs w:val="28"/>
          <w:shd w:val="clear" w:color="auto" w:fill="FFFFFF"/>
        </w:rPr>
        <w:t>к типовой форме</w:t>
      </w:r>
    </w:p>
    <w:p w:rsidR="002144D2" w:rsidRPr="00C15D8A" w:rsidRDefault="002144D2" w:rsidP="002144D2">
      <w:pPr>
        <w:pStyle w:val="11"/>
        <w:ind w:firstLine="0"/>
        <w:contextualSpacing/>
        <w:jc w:val="right"/>
        <w:rPr>
          <w:sz w:val="28"/>
          <w:szCs w:val="28"/>
          <w:shd w:val="clear" w:color="auto" w:fill="FFFFFF"/>
        </w:rPr>
      </w:pPr>
      <w:r w:rsidRPr="00C15D8A">
        <w:rPr>
          <w:rFonts w:eastAsiaTheme="minorEastAsia"/>
          <w:sz w:val="28"/>
          <w:szCs w:val="28"/>
          <w:shd w:val="clear" w:color="auto" w:fill="FFFFFF"/>
        </w:rPr>
        <w:t>Административного регламента</w:t>
      </w:r>
    </w:p>
    <w:p w:rsidR="002144D2" w:rsidRPr="00C15D8A" w:rsidRDefault="002144D2" w:rsidP="002144D2">
      <w:pPr>
        <w:pStyle w:val="11"/>
        <w:ind w:firstLine="0"/>
        <w:contextualSpacing/>
        <w:jc w:val="right"/>
        <w:rPr>
          <w:sz w:val="28"/>
          <w:szCs w:val="28"/>
        </w:rPr>
      </w:pPr>
      <w:r w:rsidRPr="00C15D8A">
        <w:rPr>
          <w:sz w:val="28"/>
          <w:szCs w:val="28"/>
        </w:rPr>
        <w:t>предоставления Муниципальной услуги</w:t>
      </w:r>
    </w:p>
    <w:p w:rsidR="002144D2" w:rsidRDefault="002144D2" w:rsidP="002144D2">
      <w:pPr>
        <w:pStyle w:val="11"/>
        <w:spacing w:line="276" w:lineRule="auto"/>
        <w:ind w:firstLine="0"/>
        <w:jc w:val="center"/>
        <w:rPr>
          <w:b/>
          <w:bCs/>
        </w:rPr>
      </w:pPr>
    </w:p>
    <w:p w:rsidR="002144D2" w:rsidRDefault="002144D2" w:rsidP="002144D2">
      <w:pPr>
        <w:pStyle w:val="11"/>
        <w:spacing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2144D2" w:rsidRDefault="002144D2" w:rsidP="002144D2">
      <w:pPr>
        <w:pStyle w:val="11"/>
        <w:spacing w:line="276" w:lineRule="auto"/>
        <w:ind w:firstLine="0"/>
        <w:jc w:val="center"/>
      </w:pPr>
    </w:p>
    <w:p w:rsidR="002144D2" w:rsidRDefault="002144D2" w:rsidP="002144D2">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2144D2" w:rsidRDefault="002144D2" w:rsidP="002144D2">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2144D2" w:rsidRDefault="002144D2" w:rsidP="002144D2">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2144D2" w:rsidRDefault="002144D2" w:rsidP="002144D2">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2144D2" w:rsidRDefault="002144D2" w:rsidP="002144D2">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2144D2" w:rsidRDefault="002144D2" w:rsidP="002144D2">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2144D2" w:rsidRDefault="002144D2" w:rsidP="002144D2">
      <w:pPr>
        <w:pStyle w:val="afb"/>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2144D2" w:rsidRDefault="002144D2" w:rsidP="002144D2">
      <w:pPr>
        <w:pStyle w:val="afb"/>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144D2" w:rsidRDefault="002144D2" w:rsidP="002144D2">
      <w:pPr>
        <w:pStyle w:val="afb"/>
        <w:numPr>
          <w:ilvl w:val="0"/>
          <w:numId w:val="6"/>
        </w:numPr>
        <w:spacing w:line="276" w:lineRule="auto"/>
        <w:rPr>
          <w:rFonts w:eastAsiaTheme="minorHAnsi"/>
          <w:sz w:val="24"/>
          <w:szCs w:val="24"/>
        </w:rPr>
      </w:pPr>
      <w:r>
        <w:rPr>
          <w:rFonts w:eastAsiaTheme="minorHAnsi"/>
          <w:sz w:val="24"/>
          <w:szCs w:val="24"/>
        </w:rPr>
        <w:t>Законы субъектов Российской Федерации в сфере благоустройства;</w:t>
      </w:r>
    </w:p>
    <w:p w:rsidR="002144D2" w:rsidRDefault="002144D2" w:rsidP="002144D2">
      <w:pPr>
        <w:pStyle w:val="afb"/>
        <w:numPr>
          <w:ilvl w:val="0"/>
          <w:numId w:val="6"/>
        </w:numPr>
        <w:spacing w:before="0" w:line="276" w:lineRule="auto"/>
        <w:ind w:left="0"/>
        <w:rPr>
          <w:rFonts w:eastAsiaTheme="minorHAnsi"/>
          <w:sz w:val="24"/>
          <w:szCs w:val="24"/>
        </w:rPr>
      </w:pPr>
      <w:r>
        <w:rPr>
          <w:rFonts w:eastAsiaTheme="minorHAnsi"/>
          <w:sz w:val="24"/>
          <w:szCs w:val="24"/>
        </w:rPr>
        <w:t>Нормативные правовые акты органов местного самоуправления в сфере благоустройства.</w:t>
      </w: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af0"/>
        <w:contextualSpacing/>
        <w:jc w:val="right"/>
        <w:rPr>
          <w:rFonts w:ascii="Times New Roman" w:eastAsia="Times New Roman" w:hAnsi="Times New Roman" w:cs="Times New Roman"/>
          <w:b/>
          <w:sz w:val="24"/>
          <w:szCs w:val="24"/>
          <w:shd w:val="clear" w:color="auto" w:fill="FFFFFF"/>
        </w:rPr>
      </w:pPr>
    </w:p>
    <w:p w:rsidR="002144D2" w:rsidRDefault="002144D2" w:rsidP="002144D2">
      <w:pPr>
        <w:pStyle w:val="af0"/>
        <w:contextualSpacing/>
        <w:jc w:val="right"/>
        <w:rPr>
          <w:rFonts w:ascii="Times New Roman" w:eastAsia="Times New Roman" w:hAnsi="Times New Roman" w:cs="Times New Roman"/>
          <w:b/>
          <w:sz w:val="24"/>
          <w:szCs w:val="24"/>
          <w:shd w:val="clear" w:color="auto" w:fill="FFFFFF"/>
        </w:rPr>
        <w:sectPr w:rsidR="002144D2">
          <w:headerReference w:type="default" r:id="rId14"/>
          <w:pgSz w:w="11900" w:h="16840"/>
          <w:pgMar w:top="1134" w:right="851" w:bottom="851" w:left="1701" w:header="539" w:footer="6" w:gutter="0"/>
          <w:cols w:space="720"/>
          <w:docGrid w:linePitch="360"/>
        </w:sectPr>
      </w:pPr>
    </w:p>
    <w:p w:rsidR="002144D2" w:rsidRDefault="002144D2" w:rsidP="002144D2">
      <w:pPr>
        <w:pStyle w:val="af0"/>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p>
    <w:p w:rsidR="002144D2" w:rsidRDefault="002144D2" w:rsidP="002144D2">
      <w:pPr>
        <w:pStyle w:val="af0"/>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2144D2" w:rsidRDefault="002144D2" w:rsidP="002144D2">
      <w:pPr>
        <w:pStyle w:val="af0"/>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2144D2" w:rsidRDefault="002144D2" w:rsidP="002144D2">
      <w:pPr>
        <w:contextualSpacing/>
        <w:jc w:val="right"/>
      </w:pPr>
      <w:r>
        <w:rPr>
          <w:rFonts w:ascii="Times New Roman" w:hAnsi="Times New Roman" w:cs="Times New Roman"/>
        </w:rPr>
        <w:t>предоставления Муниципальной услуги</w:t>
      </w:r>
    </w:p>
    <w:p w:rsidR="002144D2" w:rsidRDefault="002144D2" w:rsidP="002144D2">
      <w:pPr>
        <w:pStyle w:val="11"/>
        <w:tabs>
          <w:tab w:val="left" w:pos="1568"/>
        </w:tabs>
        <w:jc w:val="both"/>
        <w:rPr>
          <w:highlight w:val="yellow"/>
        </w:rPr>
      </w:pPr>
    </w:p>
    <w:p w:rsidR="002144D2" w:rsidRDefault="002144D2" w:rsidP="002144D2">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2144D2" w:rsidRDefault="002144D2" w:rsidP="002144D2">
      <w:pPr>
        <w:pStyle w:val="11"/>
        <w:tabs>
          <w:tab w:val="left" w:pos="1568"/>
        </w:tabs>
        <w:jc w:val="both"/>
        <w:rPr>
          <w:highlight w:val="yellow"/>
        </w:rPr>
      </w:pPr>
      <w:r>
        <w:rPr>
          <w:rFonts w:eastAsiaTheme="minorHAnsi"/>
          <w:noProof/>
        </w:rPr>
        <w:drawing>
          <wp:anchor distT="128905" distB="0" distL="0" distR="0" simplePos="0" relativeHeight="251660288"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5"/>
                    <a:stretch/>
                  </pic:blipFill>
                  <pic:spPr>
                    <a:xfrm>
                      <a:off x="0" y="0"/>
                      <a:ext cx="10306050" cy="5036820"/>
                    </a:xfrm>
                    <a:prstGeom prst="rect">
                      <a:avLst/>
                    </a:prstGeom>
                  </pic:spPr>
                </pic:pic>
              </a:graphicData>
            </a:graphic>
          </wp:anchor>
        </w:drawing>
      </w: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11"/>
        <w:tabs>
          <w:tab w:val="left" w:pos="1568"/>
        </w:tabs>
        <w:jc w:val="both"/>
        <w:rPr>
          <w:highlight w:val="yellow"/>
        </w:rPr>
      </w:pPr>
    </w:p>
    <w:p w:rsidR="002144D2" w:rsidRDefault="002144D2" w:rsidP="002144D2">
      <w:pPr>
        <w:pStyle w:val="af0"/>
        <w:contextualSpacing/>
        <w:jc w:val="right"/>
        <w:rPr>
          <w:rFonts w:ascii="Times New Roman" w:eastAsia="Times New Roman" w:hAnsi="Times New Roman" w:cs="Times New Roman"/>
          <w:b/>
          <w:sz w:val="24"/>
          <w:szCs w:val="24"/>
          <w:shd w:val="clear" w:color="auto" w:fill="FFFFFF"/>
        </w:rPr>
      </w:pPr>
    </w:p>
    <w:p w:rsidR="002144D2" w:rsidRDefault="002144D2" w:rsidP="002144D2">
      <w:pPr>
        <w:pStyle w:val="af0"/>
        <w:contextualSpacing/>
        <w:jc w:val="right"/>
        <w:rPr>
          <w:rFonts w:ascii="Times New Roman" w:eastAsia="Times New Roman" w:hAnsi="Times New Roman" w:cs="Times New Roman"/>
          <w:b/>
          <w:sz w:val="24"/>
          <w:szCs w:val="24"/>
          <w:shd w:val="clear" w:color="auto" w:fill="FFFFFF"/>
        </w:rPr>
      </w:pPr>
    </w:p>
    <w:p w:rsidR="002144D2" w:rsidRDefault="002144D2" w:rsidP="002144D2">
      <w:pPr>
        <w:pStyle w:val="af0"/>
        <w:contextualSpacing/>
        <w:jc w:val="right"/>
        <w:rPr>
          <w:rFonts w:ascii="Times New Roman" w:eastAsia="Times New Roman" w:hAnsi="Times New Roman" w:cs="Times New Roman"/>
          <w:b/>
          <w:sz w:val="24"/>
          <w:szCs w:val="24"/>
          <w:shd w:val="clear" w:color="auto" w:fill="FFFFFF"/>
        </w:rPr>
      </w:pPr>
    </w:p>
    <w:p w:rsidR="002144D2" w:rsidRDefault="002144D2" w:rsidP="002144D2">
      <w:pPr>
        <w:pStyle w:val="af0"/>
        <w:contextualSpacing/>
        <w:jc w:val="right"/>
        <w:rPr>
          <w:rFonts w:ascii="Times New Roman" w:eastAsia="Times New Roman" w:hAnsi="Times New Roman" w:cs="Times New Roman"/>
          <w:b/>
          <w:sz w:val="24"/>
          <w:szCs w:val="24"/>
          <w:shd w:val="clear" w:color="auto" w:fill="FFFFFF"/>
        </w:rPr>
      </w:pPr>
    </w:p>
    <w:p w:rsidR="002144D2" w:rsidRDefault="002144D2" w:rsidP="002144D2">
      <w:pPr>
        <w:pStyle w:val="af0"/>
        <w:contextualSpacing/>
        <w:jc w:val="right"/>
        <w:rPr>
          <w:rFonts w:ascii="Times New Roman" w:eastAsia="Times New Roman" w:hAnsi="Times New Roman" w:cs="Times New Roman"/>
          <w:b/>
          <w:sz w:val="24"/>
          <w:szCs w:val="24"/>
          <w:shd w:val="clear" w:color="auto" w:fill="FFFFFF"/>
        </w:rPr>
      </w:pPr>
    </w:p>
    <w:p w:rsidR="002144D2" w:rsidRDefault="002144D2" w:rsidP="002144D2">
      <w:pPr>
        <w:spacing w:line="360" w:lineRule="exact"/>
        <w:jc w:val="right"/>
        <w:rPr>
          <w:rFonts w:ascii="Times New Roman" w:eastAsia="Times New Roman" w:hAnsi="Times New Roman" w:cs="Times New Roman"/>
          <w:shd w:val="clear" w:color="auto" w:fill="FFFFFF"/>
        </w:rPr>
      </w:pPr>
    </w:p>
    <w:p w:rsidR="002144D2" w:rsidRDefault="002144D2" w:rsidP="002144D2">
      <w:pPr>
        <w:spacing w:line="360" w:lineRule="exact"/>
        <w:jc w:val="right"/>
        <w:rPr>
          <w:rFonts w:ascii="Times New Roman" w:eastAsia="Times New Roman" w:hAnsi="Times New Roman" w:cs="Times New Roman"/>
          <w:shd w:val="clear" w:color="auto" w:fill="FFFFFF"/>
        </w:rPr>
      </w:pPr>
    </w:p>
    <w:p w:rsidR="002144D2" w:rsidRDefault="002144D2" w:rsidP="002144D2">
      <w:pPr>
        <w:spacing w:line="360" w:lineRule="exact"/>
        <w:jc w:val="right"/>
      </w:pPr>
    </w:p>
    <w:p w:rsidR="002144D2" w:rsidRDefault="002144D2" w:rsidP="002144D2">
      <w:pPr>
        <w:pStyle w:val="af2"/>
        <w:framePr w:w="9673" w:h="349" w:wrap="none" w:vAnchor="page" w:hAnchor="page" w:x="3145" w:y="1717"/>
        <w:rPr>
          <w:sz w:val="28"/>
          <w:szCs w:val="28"/>
        </w:rPr>
      </w:pPr>
    </w:p>
    <w:p w:rsidR="002144D2" w:rsidRDefault="002144D2" w:rsidP="002144D2">
      <w:pPr>
        <w:pStyle w:val="af2"/>
        <w:rPr>
          <w:sz w:val="28"/>
          <w:szCs w:val="28"/>
        </w:rPr>
        <w:sectPr w:rsidR="002144D2">
          <w:pgSz w:w="16840" w:h="11900" w:orient="landscape"/>
          <w:pgMar w:top="1701" w:right="1134" w:bottom="851" w:left="1134" w:header="539" w:footer="6" w:gutter="0"/>
          <w:cols w:space="720"/>
          <w:docGrid w:linePitch="360"/>
        </w:sectPr>
      </w:pPr>
    </w:p>
    <w:p w:rsidR="002144D2" w:rsidRDefault="002144D2" w:rsidP="002144D2">
      <w:pPr>
        <w:pStyle w:val="11"/>
        <w:spacing w:before="700"/>
        <w:ind w:left="5318" w:firstLine="0"/>
        <w:contextualSpacing/>
        <w:jc w:val="right"/>
        <w:rPr>
          <w:sz w:val="28"/>
          <w:szCs w:val="28"/>
        </w:rPr>
      </w:pPr>
      <w:r w:rsidRPr="00C15D8A">
        <w:rPr>
          <w:rFonts w:eastAsiaTheme="minorHAnsi"/>
          <w:b/>
          <w:sz w:val="28"/>
          <w:szCs w:val="28"/>
        </w:rPr>
        <w:lastRenderedPageBreak/>
        <w:t>Приложение № 5</w:t>
      </w:r>
      <w:r w:rsidRPr="00C15D8A">
        <w:rPr>
          <w:sz w:val="28"/>
          <w:szCs w:val="28"/>
        </w:rPr>
        <w:br/>
        <w:t>к типовой форме Административного регламента предоставления Муниципальной услуги</w:t>
      </w:r>
    </w:p>
    <w:p w:rsidR="002144D2" w:rsidRPr="00C15D8A" w:rsidRDefault="002144D2" w:rsidP="002144D2">
      <w:pPr>
        <w:pStyle w:val="11"/>
        <w:spacing w:before="700"/>
        <w:ind w:left="5318" w:firstLine="0"/>
        <w:contextualSpacing/>
        <w:jc w:val="right"/>
        <w:rPr>
          <w:sz w:val="28"/>
          <w:szCs w:val="28"/>
        </w:rPr>
      </w:pPr>
    </w:p>
    <w:p w:rsidR="002144D2" w:rsidRDefault="002144D2" w:rsidP="002144D2">
      <w:pPr>
        <w:pStyle w:val="26"/>
        <w:keepNext/>
        <w:keepLines/>
        <w:spacing w:after="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2144D2" w:rsidRDefault="002144D2" w:rsidP="002144D2">
      <w:pPr>
        <w:pStyle w:val="22"/>
        <w:tabs>
          <w:tab w:val="left" w:leader="underscore" w:pos="9322"/>
        </w:tabs>
        <w:spacing w:after="0" w:line="240" w:lineRule="auto"/>
        <w:ind w:firstLine="0"/>
      </w:pPr>
      <w:r>
        <w:t xml:space="preserve">Функциональное назначение объекта: </w:t>
      </w:r>
      <w:r>
        <w:tab/>
      </w:r>
    </w:p>
    <w:p w:rsidR="002144D2" w:rsidRDefault="002144D2" w:rsidP="002144D2">
      <w:pPr>
        <w:pStyle w:val="22"/>
        <w:tabs>
          <w:tab w:val="left" w:leader="underscore" w:pos="9322"/>
        </w:tabs>
        <w:spacing w:after="0" w:line="240" w:lineRule="auto"/>
        <w:ind w:firstLine="0"/>
      </w:pPr>
      <w:r>
        <w:t>Адрес объекта:</w:t>
      </w:r>
      <w:r>
        <w:tab/>
      </w:r>
    </w:p>
    <w:p w:rsidR="002144D2" w:rsidRDefault="002144D2" w:rsidP="002144D2">
      <w:pPr>
        <w:pStyle w:val="11"/>
        <w:ind w:left="4160" w:firstLine="0"/>
      </w:pPr>
      <w:r>
        <w:rPr>
          <w:rFonts w:eastAsiaTheme="minorHAnsi"/>
        </w:rPr>
        <w:t>(адрес проведения земляных работ,</w:t>
      </w:r>
    </w:p>
    <w:p w:rsidR="002144D2" w:rsidRDefault="002144D2" w:rsidP="002144D2">
      <w:pPr>
        <w:pStyle w:val="ac"/>
        <w:ind w:left="3115"/>
      </w:pPr>
      <w:r>
        <w:rPr>
          <w:rFonts w:eastAsiaTheme="minorHAnsi"/>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2144D2" w:rsidTr="0074547E">
        <w:trPr>
          <w:trHeight w:hRule="exact" w:val="1522"/>
          <w:jc w:val="center"/>
        </w:trPr>
        <w:tc>
          <w:tcPr>
            <w:tcW w:w="744" w:type="dxa"/>
            <w:tcBorders>
              <w:top w:val="single" w:sz="4" w:space="0" w:color="auto"/>
              <w:left w:val="single" w:sz="4" w:space="0" w:color="auto"/>
            </w:tcBorders>
            <w:shd w:val="clear" w:color="auto" w:fill="FFFFFF"/>
          </w:tcPr>
          <w:p w:rsidR="002144D2" w:rsidRDefault="002144D2" w:rsidP="0074547E">
            <w:pPr>
              <w:pStyle w:val="ae"/>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2144D2" w:rsidRDefault="002144D2" w:rsidP="0074547E">
            <w:pPr>
              <w:pStyle w:val="ae"/>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2144D2" w:rsidRDefault="002144D2" w:rsidP="0074547E">
            <w:pPr>
              <w:pStyle w:val="ae"/>
              <w:spacing w:line="276" w:lineRule="auto"/>
              <w:ind w:firstLine="0"/>
              <w:jc w:val="center"/>
              <w:rPr>
                <w:sz w:val="28"/>
                <w:szCs w:val="28"/>
              </w:rPr>
            </w:pPr>
            <w:r>
              <w:rPr>
                <w:sz w:val="28"/>
                <w:szCs w:val="28"/>
              </w:rPr>
              <w:t>Дата начала работ</w:t>
            </w:r>
          </w:p>
          <w:p w:rsidR="002144D2" w:rsidRDefault="002144D2" w:rsidP="0074547E">
            <w:pPr>
              <w:pStyle w:val="ae"/>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2144D2" w:rsidRDefault="002144D2" w:rsidP="0074547E">
            <w:pPr>
              <w:pStyle w:val="ae"/>
              <w:spacing w:line="276" w:lineRule="auto"/>
              <w:ind w:firstLine="0"/>
              <w:jc w:val="center"/>
              <w:rPr>
                <w:sz w:val="28"/>
                <w:szCs w:val="28"/>
              </w:rPr>
            </w:pPr>
            <w:r>
              <w:rPr>
                <w:sz w:val="28"/>
                <w:szCs w:val="28"/>
              </w:rPr>
              <w:t>Дата окончания работ</w:t>
            </w:r>
          </w:p>
          <w:p w:rsidR="002144D2" w:rsidRDefault="002144D2" w:rsidP="0074547E">
            <w:pPr>
              <w:pStyle w:val="ae"/>
              <w:spacing w:line="276" w:lineRule="auto"/>
              <w:ind w:firstLine="0"/>
              <w:rPr>
                <w:sz w:val="28"/>
                <w:szCs w:val="28"/>
              </w:rPr>
            </w:pPr>
            <w:r>
              <w:rPr>
                <w:sz w:val="28"/>
                <w:szCs w:val="28"/>
              </w:rPr>
              <w:t>(день/месяц/год)</w:t>
            </w:r>
          </w:p>
        </w:tc>
      </w:tr>
      <w:tr w:rsidR="002144D2" w:rsidTr="0074547E">
        <w:trPr>
          <w:trHeight w:hRule="exact" w:val="581"/>
          <w:jc w:val="center"/>
        </w:trPr>
        <w:tc>
          <w:tcPr>
            <w:tcW w:w="744"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4344"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2203"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2144D2" w:rsidRDefault="002144D2" w:rsidP="0074547E">
            <w:pPr>
              <w:rPr>
                <w:sz w:val="10"/>
                <w:szCs w:val="10"/>
              </w:rPr>
            </w:pPr>
          </w:p>
        </w:tc>
      </w:tr>
      <w:tr w:rsidR="002144D2" w:rsidTr="0074547E">
        <w:trPr>
          <w:trHeight w:hRule="exact" w:val="581"/>
          <w:jc w:val="center"/>
        </w:trPr>
        <w:tc>
          <w:tcPr>
            <w:tcW w:w="744"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4344"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2203"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2144D2" w:rsidRDefault="002144D2" w:rsidP="0074547E">
            <w:pPr>
              <w:rPr>
                <w:sz w:val="10"/>
                <w:szCs w:val="10"/>
              </w:rPr>
            </w:pPr>
          </w:p>
        </w:tc>
      </w:tr>
      <w:tr w:rsidR="002144D2" w:rsidTr="0074547E">
        <w:trPr>
          <w:trHeight w:hRule="exact" w:val="576"/>
          <w:jc w:val="center"/>
        </w:trPr>
        <w:tc>
          <w:tcPr>
            <w:tcW w:w="744"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4344"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2203" w:type="dxa"/>
            <w:tcBorders>
              <w:top w:val="single" w:sz="4" w:space="0" w:color="auto"/>
              <w:left w:val="single" w:sz="4" w:space="0" w:color="auto"/>
            </w:tcBorders>
            <w:shd w:val="clear" w:color="auto" w:fill="FFFFFF"/>
          </w:tcPr>
          <w:p w:rsidR="002144D2" w:rsidRDefault="002144D2" w:rsidP="0074547E">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2144D2" w:rsidRDefault="002144D2" w:rsidP="0074547E">
            <w:pPr>
              <w:rPr>
                <w:sz w:val="10"/>
                <w:szCs w:val="10"/>
              </w:rPr>
            </w:pPr>
          </w:p>
        </w:tc>
      </w:tr>
      <w:tr w:rsidR="002144D2" w:rsidTr="0074547E">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2144D2" w:rsidRDefault="002144D2" w:rsidP="0074547E">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2144D2" w:rsidRDefault="002144D2" w:rsidP="0074547E">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2144D2" w:rsidRDefault="002144D2" w:rsidP="0074547E">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2144D2" w:rsidRDefault="002144D2" w:rsidP="0074547E">
            <w:pPr>
              <w:rPr>
                <w:sz w:val="10"/>
                <w:szCs w:val="10"/>
              </w:rPr>
            </w:pPr>
          </w:p>
        </w:tc>
      </w:tr>
    </w:tbl>
    <w:p w:rsidR="002144D2" w:rsidRDefault="002144D2" w:rsidP="002144D2">
      <w:pPr>
        <w:spacing w:line="1" w:lineRule="exact"/>
      </w:pPr>
    </w:p>
    <w:p w:rsidR="002144D2" w:rsidRDefault="002144D2" w:rsidP="002144D2">
      <w:pPr>
        <w:pStyle w:val="11"/>
        <w:tabs>
          <w:tab w:val="left" w:leader="underscore" w:pos="9322"/>
        </w:tabs>
        <w:ind w:firstLine="0"/>
        <w:jc w:val="both"/>
      </w:pPr>
      <w:r>
        <w:t>Исполнитель работ</w:t>
      </w:r>
      <w:r>
        <w:tab/>
      </w:r>
    </w:p>
    <w:p w:rsidR="002144D2" w:rsidRDefault="002144D2" w:rsidP="002144D2">
      <w:pPr>
        <w:pStyle w:val="11"/>
        <w:ind w:firstLine="0"/>
        <w:jc w:val="center"/>
      </w:pPr>
      <w:r>
        <w:t>(должность, подпись, расшифровка подписи)</w:t>
      </w:r>
    </w:p>
    <w:p w:rsidR="002144D2" w:rsidRDefault="002144D2" w:rsidP="002144D2">
      <w:pPr>
        <w:pStyle w:val="11"/>
        <w:ind w:firstLine="0"/>
        <w:jc w:val="both"/>
      </w:pPr>
      <w:r>
        <w:t>М.П.</w:t>
      </w:r>
    </w:p>
    <w:p w:rsidR="002144D2" w:rsidRDefault="002144D2" w:rsidP="002144D2">
      <w:pPr>
        <w:pStyle w:val="11"/>
        <w:tabs>
          <w:tab w:val="left" w:pos="6979"/>
          <w:tab w:val="left" w:leader="underscore" w:pos="7301"/>
          <w:tab w:val="left" w:leader="underscore" w:pos="9094"/>
        </w:tabs>
        <w:ind w:firstLine="0"/>
        <w:jc w:val="both"/>
      </w:pPr>
      <w:r>
        <w:t>(при наличии)</w:t>
      </w:r>
      <w:r>
        <w:tab/>
        <w:t>"</w:t>
      </w:r>
      <w:r>
        <w:tab/>
        <w:t>"20</w:t>
      </w:r>
      <w:r>
        <w:tab/>
        <w:t>г.</w:t>
      </w:r>
    </w:p>
    <w:p w:rsidR="002144D2" w:rsidRDefault="002144D2" w:rsidP="002144D2">
      <w:pPr>
        <w:pStyle w:val="11"/>
        <w:tabs>
          <w:tab w:val="left" w:leader="underscore" w:pos="9322"/>
        </w:tabs>
        <w:ind w:firstLine="0"/>
        <w:jc w:val="both"/>
      </w:pPr>
      <w:r>
        <w:t>Заказчик (при наличии)</w:t>
      </w:r>
      <w:r>
        <w:tab/>
      </w:r>
    </w:p>
    <w:p w:rsidR="002144D2" w:rsidRDefault="002144D2" w:rsidP="002144D2">
      <w:pPr>
        <w:pStyle w:val="11"/>
        <w:ind w:firstLine="0"/>
        <w:jc w:val="center"/>
      </w:pPr>
      <w:r>
        <w:t>(должность, подпись, расшифровка подписи)</w:t>
      </w:r>
    </w:p>
    <w:p w:rsidR="002144D2" w:rsidRDefault="002144D2" w:rsidP="002144D2">
      <w:pPr>
        <w:pStyle w:val="11"/>
        <w:ind w:firstLine="0"/>
      </w:pPr>
      <w:r>
        <w:t>М.П.</w:t>
      </w:r>
    </w:p>
    <w:p w:rsidR="002144D2" w:rsidRDefault="002144D2" w:rsidP="002144D2">
      <w:pPr>
        <w:pStyle w:val="11"/>
        <w:tabs>
          <w:tab w:val="left" w:pos="6979"/>
        </w:tabs>
        <w:ind w:firstLine="0"/>
      </w:pPr>
      <w:r>
        <w:t>(при наличии)</w:t>
      </w:r>
      <w:r>
        <w:tab/>
        <w:t>" "20______________г.</w:t>
      </w:r>
      <w:r>
        <w:br w:type="page"/>
      </w:r>
    </w:p>
    <w:p w:rsidR="002144D2" w:rsidRPr="00C15D8A" w:rsidRDefault="002144D2" w:rsidP="002144D2">
      <w:pPr>
        <w:pStyle w:val="11"/>
        <w:spacing w:before="700"/>
        <w:ind w:left="5318" w:firstLine="0"/>
        <w:contextualSpacing/>
        <w:jc w:val="right"/>
        <w:rPr>
          <w:sz w:val="28"/>
          <w:szCs w:val="28"/>
        </w:rPr>
      </w:pPr>
      <w:r w:rsidRPr="00C15D8A">
        <w:rPr>
          <w:rFonts w:eastAsiaTheme="minorHAnsi"/>
          <w:b/>
          <w:sz w:val="28"/>
          <w:szCs w:val="28"/>
        </w:rPr>
        <w:lastRenderedPageBreak/>
        <w:t>Приложение № 6</w:t>
      </w:r>
      <w:r w:rsidRPr="00C15D8A">
        <w:rPr>
          <w:sz w:val="28"/>
          <w:szCs w:val="28"/>
        </w:rPr>
        <w:br/>
        <w:t>к типовой форме Административного регламента предоставления Муниципальной услуги</w:t>
      </w:r>
    </w:p>
    <w:p w:rsidR="002144D2" w:rsidRDefault="002144D2" w:rsidP="002144D2">
      <w:pPr>
        <w:pStyle w:val="11"/>
        <w:ind w:firstLine="720"/>
        <w:rPr>
          <w:ins w:id="50" w:author="Колесникова Елена Александровна" w:date="2022-05-04T13:46:00Z"/>
          <w:b/>
          <w:bCs/>
        </w:rPr>
      </w:pPr>
    </w:p>
    <w:p w:rsidR="002144D2" w:rsidRDefault="002144D2" w:rsidP="002144D2">
      <w:pPr>
        <w:pStyle w:val="11"/>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2144D2" w:rsidRDefault="002144D2" w:rsidP="002144D2">
      <w:pPr>
        <w:pStyle w:val="11"/>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2"/>
      </w:r>
    </w:p>
    <w:p w:rsidR="002144D2" w:rsidRDefault="002144D2" w:rsidP="002144D2">
      <w:pPr>
        <w:pStyle w:val="11"/>
        <w:ind w:firstLine="960"/>
      </w:pPr>
      <w:r>
        <w:t>(организация, предприятие/ФИО, производитель работ)</w:t>
      </w:r>
    </w:p>
    <w:p w:rsidR="002144D2" w:rsidRDefault="002144D2" w:rsidP="002144D2">
      <w:pPr>
        <w:pStyle w:val="11"/>
        <w:tabs>
          <w:tab w:val="left" w:leader="underscore" w:pos="8981"/>
        </w:tabs>
        <w:ind w:firstLine="0"/>
      </w:pPr>
      <w:r>
        <w:t>адрес:</w:t>
      </w:r>
      <w:r>
        <w:tab/>
      </w:r>
    </w:p>
    <w:p w:rsidR="002144D2" w:rsidRDefault="002144D2" w:rsidP="002144D2">
      <w:pPr>
        <w:pStyle w:val="11"/>
        <w:ind w:firstLine="0"/>
      </w:pPr>
      <w:r>
        <w:t>Земляные работы производились по адресу:</w:t>
      </w:r>
    </w:p>
    <w:p w:rsidR="002144D2" w:rsidRDefault="002144D2" w:rsidP="002144D2">
      <w:pPr>
        <w:pStyle w:val="11"/>
        <w:ind w:firstLine="0"/>
      </w:pPr>
      <w:r>
        <w:t>Разрешение на производство земляных работ N от</w:t>
      </w:r>
    </w:p>
    <w:p w:rsidR="002144D2" w:rsidRDefault="002144D2" w:rsidP="002144D2">
      <w:pPr>
        <w:pStyle w:val="11"/>
        <w:ind w:firstLine="0"/>
      </w:pPr>
      <w:r>
        <w:t>Комиссия в составе:</w:t>
      </w:r>
    </w:p>
    <w:p w:rsidR="002144D2" w:rsidRDefault="002144D2" w:rsidP="002144D2">
      <w:pPr>
        <w:pStyle w:val="11"/>
        <w:pBdr>
          <w:bottom w:val="single" w:sz="4" w:space="0" w:color="auto"/>
        </w:pBdr>
        <w:ind w:firstLine="0"/>
      </w:pPr>
      <w:r>
        <w:t>представителя организации, производящей земляные работы (подрядчика)</w:t>
      </w:r>
    </w:p>
    <w:p w:rsidR="002144D2" w:rsidRDefault="002144D2" w:rsidP="002144D2">
      <w:pPr>
        <w:pStyle w:val="11"/>
        <w:ind w:left="1800" w:firstLine="0"/>
        <w:jc w:val="both"/>
      </w:pPr>
      <w:r>
        <w:t>(Ф.И.О., должность)</w:t>
      </w:r>
    </w:p>
    <w:p w:rsidR="002144D2" w:rsidRDefault="002144D2" w:rsidP="002144D2">
      <w:pPr>
        <w:pStyle w:val="11"/>
        <w:ind w:firstLine="0"/>
      </w:pPr>
      <w:r>
        <w:t>представителя организации, выполнившей благоустройство</w:t>
      </w:r>
    </w:p>
    <w:p w:rsidR="002144D2" w:rsidRDefault="002144D2" w:rsidP="002144D2">
      <w:pPr>
        <w:pStyle w:val="11"/>
        <w:pBdr>
          <w:bottom w:val="single" w:sz="4" w:space="0" w:color="auto"/>
        </w:pBdr>
        <w:ind w:left="3420" w:firstLine="0"/>
      </w:pPr>
      <w:r>
        <w:t>(Ф.И.О., должность)</w:t>
      </w:r>
    </w:p>
    <w:p w:rsidR="002144D2" w:rsidRDefault="002144D2" w:rsidP="002144D2">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2144D2" w:rsidRDefault="002144D2" w:rsidP="002144D2">
      <w:pPr>
        <w:pStyle w:val="11"/>
        <w:spacing w:line="233" w:lineRule="auto"/>
        <w:ind w:left="1800" w:firstLine="0"/>
      </w:pPr>
      <w:r>
        <w:t>(Ф.И.О., должность)</w:t>
      </w:r>
    </w:p>
    <w:p w:rsidR="002144D2" w:rsidRDefault="002144D2" w:rsidP="002144D2">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2144D2" w:rsidRDefault="002144D2" w:rsidP="002144D2">
      <w:pPr>
        <w:pStyle w:val="11"/>
        <w:pBdr>
          <w:bottom w:val="single" w:sz="4" w:space="0" w:color="auto"/>
        </w:pBdr>
        <w:ind w:firstLine="0"/>
      </w:pPr>
      <w:r>
        <w:t>акт на предмет выполнения благоустроительных работ в полном объеме</w:t>
      </w:r>
    </w:p>
    <w:p w:rsidR="002144D2" w:rsidRDefault="002144D2" w:rsidP="002144D2">
      <w:pPr>
        <w:pStyle w:val="11"/>
        <w:ind w:firstLine="0"/>
      </w:pPr>
      <w:r>
        <w:t>Представитель организации, производившей земляные работы (подрядчик),</w:t>
      </w:r>
    </w:p>
    <w:p w:rsidR="002144D2" w:rsidRDefault="002144D2" w:rsidP="002144D2">
      <w:pPr>
        <w:pStyle w:val="11"/>
        <w:pBdr>
          <w:top w:val="single" w:sz="4" w:space="0" w:color="auto"/>
          <w:bottom w:val="single" w:sz="4" w:space="0" w:color="auto"/>
        </w:pBdr>
        <w:ind w:left="6900" w:firstLine="0"/>
      </w:pPr>
      <w:r>
        <w:t>(подпись)</w:t>
      </w:r>
    </w:p>
    <w:p w:rsidR="002144D2" w:rsidRDefault="002144D2" w:rsidP="002144D2">
      <w:pPr>
        <w:pStyle w:val="11"/>
        <w:ind w:firstLine="0"/>
      </w:pPr>
      <w:r>
        <w:t>Представитель организации, выполнившей благоустройство,</w:t>
      </w:r>
    </w:p>
    <w:p w:rsidR="002144D2" w:rsidRDefault="002144D2" w:rsidP="002144D2">
      <w:pPr>
        <w:pStyle w:val="11"/>
        <w:ind w:firstLine="0"/>
        <w:jc w:val="right"/>
      </w:pPr>
      <w:r>
        <w:t>(подпись)</w:t>
      </w:r>
    </w:p>
    <w:p w:rsidR="002144D2" w:rsidRDefault="002144D2" w:rsidP="002144D2">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2144D2" w:rsidRDefault="002144D2" w:rsidP="002144D2">
      <w:pPr>
        <w:pStyle w:val="11"/>
        <w:spacing w:line="223" w:lineRule="auto"/>
        <w:ind w:firstLine="0"/>
        <w:jc w:val="right"/>
      </w:pPr>
      <w:r>
        <w:t>(подпись)</w:t>
      </w:r>
    </w:p>
    <w:p w:rsidR="002144D2" w:rsidRDefault="002144D2" w:rsidP="002144D2">
      <w:pPr>
        <w:pStyle w:val="11"/>
        <w:ind w:firstLine="0"/>
      </w:pPr>
      <w:r>
        <w:rPr>
          <w:rFonts w:eastAsiaTheme="minorHAnsi"/>
        </w:rPr>
        <w:t>Приложение:</w:t>
      </w:r>
    </w:p>
    <w:p w:rsidR="002144D2" w:rsidRDefault="002144D2" w:rsidP="002144D2">
      <w:pPr>
        <w:pStyle w:val="11"/>
        <w:numPr>
          <w:ilvl w:val="0"/>
          <w:numId w:val="5"/>
        </w:numPr>
        <w:tabs>
          <w:tab w:val="left" w:pos="253"/>
        </w:tabs>
        <w:ind w:firstLine="0"/>
      </w:pPr>
      <w:bookmarkStart w:id="52" w:name="bookmark573"/>
      <w:bookmarkEnd w:id="52"/>
      <w:r>
        <w:rPr>
          <w:rFonts w:eastAsiaTheme="minorHAnsi"/>
        </w:rPr>
        <w:t>Материалы фотофиксации выполненных работ</w:t>
      </w:r>
    </w:p>
    <w:p w:rsidR="002144D2" w:rsidRDefault="002144D2" w:rsidP="002144D2">
      <w:pPr>
        <w:pStyle w:val="11"/>
        <w:numPr>
          <w:ilvl w:val="0"/>
          <w:numId w:val="5"/>
        </w:numPr>
        <w:tabs>
          <w:tab w:val="left" w:pos="262"/>
        </w:tabs>
        <w:ind w:firstLine="0"/>
      </w:pPr>
      <w:bookmarkStart w:id="53" w:name="bookmark574"/>
      <w:bookmarkEnd w:id="53"/>
      <w:r>
        <w:rPr>
          <w:rFonts w:eastAsiaTheme="minorHAnsi"/>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rPr>
        <w:t>.</w:t>
      </w:r>
    </w:p>
    <w:p w:rsidR="002144D2" w:rsidRDefault="002144D2" w:rsidP="002144D2">
      <w:pPr>
        <w:pStyle w:val="11"/>
        <w:ind w:left="5480" w:firstLine="0"/>
        <w:jc w:val="right"/>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rPr>
      </w:pPr>
    </w:p>
    <w:p w:rsidR="002144D2" w:rsidRDefault="002144D2" w:rsidP="002144D2">
      <w:pPr>
        <w:pStyle w:val="11"/>
        <w:spacing w:before="700"/>
        <w:ind w:left="5318" w:firstLine="0"/>
        <w:contextualSpacing/>
        <w:jc w:val="right"/>
        <w:rPr>
          <w:rFonts w:eastAsiaTheme="minorHAnsi"/>
          <w:b/>
          <w:sz w:val="28"/>
          <w:szCs w:val="28"/>
          <w:lang w:val="en-US"/>
        </w:rPr>
      </w:pPr>
    </w:p>
    <w:p w:rsidR="002144D2" w:rsidRPr="00C15D8A" w:rsidRDefault="002144D2" w:rsidP="002144D2">
      <w:pPr>
        <w:pStyle w:val="11"/>
        <w:spacing w:before="700"/>
        <w:ind w:left="5318" w:firstLine="0"/>
        <w:contextualSpacing/>
        <w:jc w:val="right"/>
        <w:rPr>
          <w:sz w:val="28"/>
          <w:szCs w:val="28"/>
        </w:rPr>
      </w:pPr>
      <w:r w:rsidRPr="00C15D8A">
        <w:rPr>
          <w:rFonts w:eastAsiaTheme="minorHAnsi"/>
          <w:b/>
          <w:sz w:val="28"/>
          <w:szCs w:val="28"/>
        </w:rPr>
        <w:lastRenderedPageBreak/>
        <w:t>Приложение № 7</w:t>
      </w:r>
      <w:r w:rsidRPr="00C15D8A">
        <w:rPr>
          <w:sz w:val="28"/>
          <w:szCs w:val="28"/>
        </w:rPr>
        <w:br/>
        <w:t>к типовой форме Административного регламента предоставления Муниципальной услуги</w:t>
      </w:r>
    </w:p>
    <w:p w:rsidR="002144D2" w:rsidRDefault="002144D2" w:rsidP="002144D2">
      <w:pPr>
        <w:jc w:val="center"/>
        <w:outlineLvl w:val="1"/>
        <w:rPr>
          <w:rFonts w:ascii="Times New Roman" w:hAnsi="Times New Roman" w:cs="Times New Roman"/>
          <w:b/>
          <w:bCs/>
        </w:rPr>
      </w:pPr>
      <w:bookmarkStart w:id="54"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54"/>
    </w:p>
    <w:p w:rsidR="002144D2" w:rsidRDefault="002144D2" w:rsidP="002144D2">
      <w:pPr>
        <w:pStyle w:val="aff3"/>
        <w:rPr>
          <w:sz w:val="24"/>
          <w:szCs w:val="24"/>
        </w:rPr>
      </w:pPr>
    </w:p>
    <w:p w:rsidR="002144D2" w:rsidRDefault="002144D2" w:rsidP="002144D2">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2144D2" w:rsidRDefault="002144D2" w:rsidP="002144D2">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2144D2" w:rsidRDefault="002144D2" w:rsidP="002144D2">
      <w:pPr>
        <w:jc w:val="right"/>
        <w:rPr>
          <w:rFonts w:ascii="Times New Roman" w:hAnsi="Times New Roman" w:cs="Times New Roman"/>
          <w:bCs/>
        </w:rPr>
      </w:pPr>
    </w:p>
    <w:p w:rsidR="002144D2" w:rsidRDefault="002144D2" w:rsidP="002144D2">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2144D2" w:rsidRDefault="002144D2" w:rsidP="002144D2">
      <w:pPr>
        <w:ind w:left="5103"/>
        <w:rPr>
          <w:rFonts w:ascii="Times New Roman" w:hAnsi="Times New Roman" w:cs="Times New Roman"/>
          <w:bCs/>
        </w:rPr>
      </w:pPr>
    </w:p>
    <w:p w:rsidR="002144D2" w:rsidRDefault="002144D2" w:rsidP="002144D2">
      <w:pPr>
        <w:ind w:left="5103"/>
        <w:rPr>
          <w:rFonts w:ascii="Times New Roman" w:hAnsi="Times New Roman" w:cs="Times New Roman"/>
          <w:bCs/>
          <w:i/>
          <w:iCs/>
        </w:rPr>
      </w:pPr>
      <w:r>
        <w:rPr>
          <w:rFonts w:ascii="Times New Roman"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2144D2" w:rsidRDefault="002144D2" w:rsidP="002144D2">
      <w:pPr>
        <w:ind w:left="5103"/>
        <w:rPr>
          <w:rFonts w:ascii="Times New Roman" w:hAnsi="Times New Roman" w:cs="Times New Roman"/>
          <w:bCs/>
        </w:rPr>
      </w:pPr>
      <w:r>
        <w:rPr>
          <w:rFonts w:ascii="Times New Roman" w:hAnsi="Times New Roman" w:cs="Times New Roman"/>
          <w:bCs/>
          <w:vanish/>
          <w:u w:val="single"/>
        </w:rPr>
        <w:t>;</w:t>
      </w:r>
    </w:p>
    <w:p w:rsidR="002144D2" w:rsidRDefault="002144D2" w:rsidP="002144D2">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2144D2" w:rsidRDefault="002144D2" w:rsidP="002144D2">
      <w:pPr>
        <w:ind w:left="5103"/>
        <w:rPr>
          <w:rFonts w:ascii="Times New Roman" w:hAnsi="Times New Roman" w:cs="Times New Roman"/>
          <w:bCs/>
          <w:i/>
          <w:iCs/>
        </w:rPr>
      </w:pPr>
      <w:r>
        <w:rPr>
          <w:rFonts w:ascii="Times New Roman"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144D2" w:rsidRDefault="002144D2" w:rsidP="002144D2">
      <w:pPr>
        <w:ind w:left="4678" w:hanging="142"/>
        <w:rPr>
          <w:rFonts w:ascii="Times New Roman" w:hAnsi="Times New Roman" w:cs="Times New Roman"/>
          <w:bCs/>
        </w:rPr>
      </w:pPr>
    </w:p>
    <w:p w:rsidR="002144D2" w:rsidRDefault="002144D2" w:rsidP="002144D2">
      <w:pPr>
        <w:jc w:val="center"/>
        <w:rPr>
          <w:rFonts w:ascii="Times New Roman" w:hAnsi="Times New Roman" w:cs="Times New Roman"/>
          <w:bCs/>
        </w:rPr>
      </w:pPr>
      <w:r>
        <w:rPr>
          <w:rFonts w:ascii="Times New Roman" w:hAnsi="Times New Roman" w:cs="Times New Roman"/>
          <w:bCs/>
        </w:rPr>
        <w:t>РЕШЕНИЕ</w:t>
      </w:r>
    </w:p>
    <w:p w:rsidR="002144D2" w:rsidRDefault="002144D2" w:rsidP="002144D2">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2144D2" w:rsidRDefault="002144D2" w:rsidP="002144D2">
      <w:pPr>
        <w:jc w:val="center"/>
        <w:rPr>
          <w:rFonts w:ascii="Times New Roman" w:hAnsi="Times New Roman" w:cs="Times New Roman"/>
        </w:rPr>
      </w:pPr>
      <w:r>
        <w:rPr>
          <w:rFonts w:ascii="Times New Roman" w:hAnsi="Times New Roman" w:cs="Times New Roman"/>
          <w:bCs/>
          <w:u w:val="single"/>
        </w:rPr>
        <w:t>_____________________________</w:t>
      </w:r>
    </w:p>
    <w:p w:rsidR="002144D2" w:rsidRDefault="002144D2" w:rsidP="002144D2">
      <w:pPr>
        <w:jc w:val="center"/>
        <w:rPr>
          <w:rFonts w:ascii="Times New Roman" w:hAnsi="Times New Roman" w:cs="Times New Roman"/>
        </w:rPr>
      </w:pPr>
    </w:p>
    <w:p w:rsidR="002144D2" w:rsidRDefault="002144D2" w:rsidP="002144D2">
      <w:pPr>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2144D2" w:rsidRDefault="002144D2" w:rsidP="002144D2">
      <w:pPr>
        <w:spacing w:line="360" w:lineRule="auto"/>
        <w:jc w:val="center"/>
        <w:rPr>
          <w:rFonts w:ascii="Times New Roman" w:hAnsi="Times New Roman" w:cs="Times New Roman"/>
          <w:bCs/>
          <w:u w:val="single"/>
        </w:rPr>
      </w:pPr>
    </w:p>
    <w:p w:rsidR="002144D2" w:rsidRDefault="002144D2" w:rsidP="002144D2">
      <w:pPr>
        <w:spacing w:line="360" w:lineRule="auto"/>
        <w:rPr>
          <w:rFonts w:ascii="Times New Roman" w:hAnsi="Times New Roman" w:cs="Times New Roman"/>
          <w:bCs/>
          <w:u w:val="single"/>
        </w:rPr>
      </w:pPr>
      <w:r>
        <w:rPr>
          <w:rFonts w:ascii="Times New Roman" w:hAnsi="Times New Roman" w:cs="Times New Roman"/>
          <w:bCs/>
          <w:i/>
          <w:u w:val="single"/>
        </w:rPr>
        <w:lastRenderedPageBreak/>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r>
        <w:rPr>
          <w:rFonts w:ascii="Times New Roman" w:hAnsi="Times New Roman" w:cs="Times New Roman"/>
          <w:bCs/>
        </w:rPr>
        <w:t xml:space="preserve">  , проведенных по адресу </w:t>
      </w:r>
      <w:r>
        <w:rPr>
          <w:rFonts w:ascii="Times New Roman" w:hAnsi="Times New Roman" w:cs="Times New Roman"/>
          <w:bCs/>
          <w:u w:val="single"/>
        </w:rPr>
        <w:t>_________________________________________________________________________.</w:t>
      </w:r>
    </w:p>
    <w:p w:rsidR="002144D2" w:rsidRDefault="002144D2" w:rsidP="002144D2">
      <w:pPr>
        <w:pStyle w:val="aff3"/>
        <w:rPr>
          <w:sz w:val="24"/>
          <w:szCs w:val="24"/>
        </w:rPr>
      </w:pPr>
    </w:p>
    <w:p w:rsidR="002144D2" w:rsidRDefault="002144D2" w:rsidP="002144D2">
      <w:pPr>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p>
    <w:p w:rsidR="002144D2" w:rsidRDefault="002144D2" w:rsidP="002144D2">
      <w:pPr>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rsidR="002144D2" w:rsidRDefault="002144D2" w:rsidP="002144D2">
      <w:pPr>
        <w:tabs>
          <w:tab w:val="left" w:pos="4820"/>
        </w:tabs>
        <w:ind w:left="4820" w:firstLine="2551"/>
        <w:contextualSpacing/>
        <w:rPr>
          <w:rFonts w:ascii="Times New Roman" w:hAnsi="Times New Roman" w:cs="Times New Roman"/>
        </w:rPr>
      </w:pPr>
    </w:p>
    <w:p w:rsidR="002144D2" w:rsidRDefault="002144D2" w:rsidP="002144D2">
      <w:pPr>
        <w:tabs>
          <w:tab w:val="left" w:pos="4820"/>
        </w:tabs>
        <w:ind w:left="4820" w:firstLine="2551"/>
        <w:contextualSpacing/>
        <w:rPr>
          <w:rFonts w:ascii="Times New Roman" w:hAnsi="Times New Roman" w:cs="Times New Roman"/>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2144D2" w:rsidTr="0074547E">
        <w:tc>
          <w:tcPr>
            <w:tcW w:w="5098" w:type="dxa"/>
            <w:tcBorders>
              <w:right w:val="single" w:sz="4" w:space="0" w:color="auto"/>
            </w:tcBorders>
          </w:tcPr>
          <w:p w:rsidR="002144D2" w:rsidRDefault="002144D2" w:rsidP="0074547E">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144D2" w:rsidRDefault="002144D2" w:rsidP="0074547E">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2144D2" w:rsidRDefault="002144D2" w:rsidP="0074547E">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2144D2" w:rsidRDefault="002144D2" w:rsidP="0074547E">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2144D2" w:rsidRDefault="002144D2" w:rsidP="002144D2">
      <w:pPr>
        <w:tabs>
          <w:tab w:val="left" w:pos="0"/>
        </w:tabs>
        <w:rPr>
          <w:rFonts w:ascii="Times New Roman" w:eastAsia="Times New Roman" w:hAnsi="Times New Roman" w:cs="Times New Roman"/>
        </w:rPr>
        <w:sectPr w:rsidR="002144D2">
          <w:headerReference w:type="default" r:id="rId16"/>
          <w:footerReference w:type="default" r:id="rId17"/>
          <w:pgSz w:w="11900" w:h="16840"/>
          <w:pgMar w:top="550" w:right="1230" w:bottom="1128" w:left="1015" w:header="584" w:footer="6" w:gutter="0"/>
          <w:cols w:space="720"/>
          <w:docGrid w:linePitch="360"/>
        </w:sectPr>
      </w:pPr>
    </w:p>
    <w:p w:rsidR="002144D2" w:rsidRDefault="002144D2" w:rsidP="002144D2">
      <w:pPr>
        <w:pStyle w:val="11"/>
        <w:spacing w:before="700"/>
        <w:ind w:left="5318" w:firstLine="0"/>
        <w:contextualSpacing/>
        <w:jc w:val="right"/>
      </w:pPr>
      <w:r>
        <w:rPr>
          <w:rFonts w:eastAsiaTheme="minorHAnsi"/>
          <w:b/>
        </w:rPr>
        <w:lastRenderedPageBreak/>
        <w:t>Приложение № 8</w:t>
      </w:r>
      <w:r>
        <w:br/>
        <w:t xml:space="preserve">к типовой форме </w:t>
      </w:r>
    </w:p>
    <w:p w:rsidR="002144D2" w:rsidRDefault="002144D2" w:rsidP="002144D2">
      <w:pPr>
        <w:pStyle w:val="11"/>
        <w:spacing w:before="700"/>
        <w:ind w:left="5318" w:firstLine="0"/>
        <w:contextualSpacing/>
        <w:jc w:val="right"/>
      </w:pPr>
      <w:r>
        <w:t xml:space="preserve">Административного регламента </w:t>
      </w:r>
    </w:p>
    <w:p w:rsidR="002144D2" w:rsidRDefault="002144D2" w:rsidP="002144D2">
      <w:pPr>
        <w:pStyle w:val="11"/>
        <w:spacing w:before="700"/>
        <w:ind w:left="5318" w:firstLine="0"/>
        <w:contextualSpacing/>
        <w:jc w:val="right"/>
      </w:pPr>
      <w:r>
        <w:t>предоставления Муниципальной услуги</w:t>
      </w:r>
    </w:p>
    <w:p w:rsidR="002144D2" w:rsidRDefault="002144D2" w:rsidP="002144D2">
      <w:pPr>
        <w:pStyle w:val="11"/>
        <w:ind w:firstLine="0"/>
        <w:jc w:val="center"/>
        <w:rPr>
          <w:b/>
          <w:bCs/>
        </w:rPr>
      </w:pPr>
    </w:p>
    <w:p w:rsidR="002144D2" w:rsidRPr="00896639" w:rsidRDefault="002144D2" w:rsidP="002144D2">
      <w:pPr>
        <w:jc w:val="center"/>
        <w:rPr>
          <w:rFonts w:ascii="Times New Roman" w:hAnsi="Times New Roman" w:cs="Times New Roman"/>
          <w:b/>
        </w:rPr>
      </w:pPr>
      <w:r w:rsidRPr="00896639">
        <w:rPr>
          <w:rFonts w:ascii="Times New Roman" w:hAnsi="Times New Roman" w:cs="Times New Roman"/>
          <w:b/>
        </w:rPr>
        <w:t>ОПИСАНИЕ</w:t>
      </w:r>
    </w:p>
    <w:p w:rsidR="002144D2" w:rsidRPr="00896639" w:rsidRDefault="002144D2" w:rsidP="002144D2">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Pr>
          <w:rFonts w:ascii="Times New Roman" w:hAnsi="Times New Roman" w:cs="Times New Roman"/>
          <w:b/>
        </w:rPr>
        <w:t>муниципальной</w:t>
      </w:r>
      <w:r w:rsidRPr="00896639">
        <w:rPr>
          <w:rFonts w:ascii="Times New Roman" w:hAnsi="Times New Roman" w:cs="Times New Roman"/>
          <w:b/>
        </w:rPr>
        <w:t xml:space="preserve"> услуги</w:t>
      </w:r>
    </w:p>
    <w:p w:rsidR="002144D2" w:rsidRPr="00896639" w:rsidRDefault="002144D2" w:rsidP="002144D2">
      <w:pPr>
        <w:jc w:val="center"/>
        <w:rPr>
          <w:rFonts w:ascii="Times New Roman" w:hAnsi="Times New Roman" w:cs="Times New Roman"/>
        </w:rPr>
      </w:pPr>
    </w:p>
    <w:p w:rsidR="002144D2" w:rsidRDefault="002144D2" w:rsidP="002144D2">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Pr>
          <w:rFonts w:ascii="Times New Roman" w:hAnsi="Times New Roman" w:cs="Times New Roman"/>
        </w:rPr>
        <w:t xml:space="preserve"> («Получение разрешения на производство земляных работ»)</w:t>
      </w:r>
    </w:p>
    <w:p w:rsidR="002144D2" w:rsidRPr="00896639" w:rsidRDefault="002144D2" w:rsidP="002144D2">
      <w:pPr>
        <w:jc w:val="center"/>
        <w:rPr>
          <w:rFonts w:ascii="Times New Roman" w:hAnsi="Times New Roman" w:cs="Times New Roman"/>
        </w:rPr>
      </w:pPr>
    </w:p>
    <w:p w:rsidR="002144D2" w:rsidRPr="00896639" w:rsidRDefault="002144D2" w:rsidP="002144D2">
      <w:pPr>
        <w:jc w:val="center"/>
        <w:rPr>
          <w:rFonts w:ascii="Times New Roman" w:hAnsi="Times New Roman" w:cs="Times New Roman"/>
        </w:rPr>
      </w:pPr>
    </w:p>
    <w:tbl>
      <w:tblPr>
        <w:tblStyle w:val="afc"/>
        <w:tblW w:w="15559" w:type="dxa"/>
        <w:tblLayout w:type="fixed"/>
        <w:tblLook w:val="04A0"/>
      </w:tblPr>
      <w:tblGrid>
        <w:gridCol w:w="2093"/>
        <w:gridCol w:w="3297"/>
        <w:gridCol w:w="1664"/>
        <w:gridCol w:w="1701"/>
        <w:gridCol w:w="1872"/>
        <w:gridCol w:w="1984"/>
        <w:gridCol w:w="2948"/>
      </w:tblGrid>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2144D2" w:rsidRPr="00896639" w:rsidTr="0074547E">
        <w:tc>
          <w:tcPr>
            <w:tcW w:w="15559" w:type="dxa"/>
            <w:gridSpan w:val="7"/>
          </w:tcPr>
          <w:p w:rsidR="002144D2" w:rsidRPr="00896639" w:rsidRDefault="002144D2" w:rsidP="0074547E">
            <w:pPr>
              <w:pStyle w:val="afb"/>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 xml:space="preserve">(при наличии </w:t>
            </w:r>
            <w:r w:rsidRPr="004A173B">
              <w:rPr>
                <w:rFonts w:ascii="Times New Roman" w:hAnsi="Times New Roman" w:cs="Times New Roman"/>
                <w:sz w:val="20"/>
                <w:szCs w:val="20"/>
              </w:rPr>
              <w:lastRenderedPageBreak/>
              <w:t>соглашения о взаимодействии)</w:t>
            </w:r>
          </w:p>
          <w:p w:rsidR="002144D2" w:rsidRPr="007552D9" w:rsidRDefault="002144D2" w:rsidP="0074547E">
            <w:pPr>
              <w:rPr>
                <w:rFonts w:ascii="Times New Roman" w:hAnsi="Times New Roman" w:cs="Times New Roman"/>
                <w:sz w:val="20"/>
                <w:szCs w:val="20"/>
              </w:rPr>
            </w:pPr>
          </w:p>
        </w:tc>
        <w:tc>
          <w:tcPr>
            <w:tcW w:w="1872" w:type="dxa"/>
            <w:vMerge w:val="restart"/>
          </w:tcPr>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2144D2" w:rsidRPr="00896639"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p>
        </w:tc>
        <w:tc>
          <w:tcPr>
            <w:tcW w:w="1984"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2144D2"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2144D2"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w:t>
            </w:r>
            <w:r w:rsidRPr="008468C3">
              <w:rPr>
                <w:rFonts w:ascii="Times New Roman" w:hAnsi="Times New Roman" w:cs="Times New Roman"/>
                <w:sz w:val="20"/>
                <w:szCs w:val="20"/>
              </w:rPr>
              <w:lastRenderedPageBreak/>
              <w:t xml:space="preserve">многофункциональным центром запроса и документов и (или) информации, необходимых для предоставления </w:t>
            </w:r>
            <w:r>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 xml:space="preserve">/на бумажном </w:t>
            </w:r>
            <w:r>
              <w:rPr>
                <w:rFonts w:ascii="Times New Roman" w:hAnsi="Times New Roman" w:cs="Times New Roman"/>
                <w:sz w:val="20"/>
                <w:szCs w:val="20"/>
              </w:rPr>
              <w:lastRenderedPageBreak/>
              <w:t>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84" w:type="dxa"/>
            <w:vMerge/>
          </w:tcPr>
          <w:p w:rsidR="002144D2" w:rsidRPr="00896639" w:rsidRDefault="002144D2" w:rsidP="0074547E">
            <w:pPr>
              <w:widowControl w:val="0"/>
              <w:rPr>
                <w:rFonts w:ascii="Times New Roman" w:hAnsi="Times New Roman" w:cs="Times New Roman"/>
                <w:sz w:val="20"/>
                <w:szCs w:val="20"/>
              </w:rPr>
            </w:pPr>
          </w:p>
        </w:tc>
        <w:tc>
          <w:tcPr>
            <w:tcW w:w="2948"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84" w:type="dxa"/>
            <w:vMerge/>
          </w:tcPr>
          <w:p w:rsidR="002144D2" w:rsidRPr="00896639" w:rsidRDefault="002144D2" w:rsidP="0074547E">
            <w:pPr>
              <w:rPr>
                <w:rFonts w:ascii="Times New Roman" w:hAnsi="Times New Roman" w:cs="Times New Roman"/>
                <w:sz w:val="20"/>
                <w:szCs w:val="20"/>
              </w:rPr>
            </w:pPr>
          </w:p>
        </w:tc>
        <w:tc>
          <w:tcPr>
            <w:tcW w:w="2948"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84" w:type="dxa"/>
            <w:vMerge/>
          </w:tcPr>
          <w:p w:rsidR="002144D2" w:rsidRPr="00896639" w:rsidRDefault="002144D2" w:rsidP="0074547E">
            <w:pPr>
              <w:rPr>
                <w:rFonts w:ascii="Times New Roman" w:hAnsi="Times New Roman" w:cs="Times New Roman"/>
                <w:sz w:val="20"/>
                <w:szCs w:val="20"/>
              </w:rPr>
            </w:pPr>
          </w:p>
        </w:tc>
        <w:tc>
          <w:tcPr>
            <w:tcW w:w="2948"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pStyle w:val="afb"/>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2144D2" w:rsidRPr="00896639" w:rsidTr="0074547E">
        <w:tc>
          <w:tcPr>
            <w:tcW w:w="2093" w:type="dxa"/>
          </w:tcPr>
          <w:p w:rsidR="002144D2" w:rsidRPr="00896639" w:rsidRDefault="002144D2" w:rsidP="0074547E">
            <w:pPr>
              <w:pStyle w:val="afb"/>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2144D2" w:rsidRPr="00896639" w:rsidRDefault="002144D2" w:rsidP="0074547E">
            <w:pPr>
              <w:pStyle w:val="afb"/>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2144D2" w:rsidRPr="00896639" w:rsidRDefault="002144D2" w:rsidP="0074547E">
            <w:pPr>
              <w:pStyle w:val="afb"/>
              <w:ind w:left="34" w:firstLine="0"/>
              <w:rPr>
                <w:sz w:val="20"/>
                <w:szCs w:val="20"/>
              </w:rPr>
            </w:pPr>
            <w:r>
              <w:rPr>
                <w:sz w:val="20"/>
                <w:szCs w:val="20"/>
              </w:rPr>
              <w:t>До 5</w:t>
            </w:r>
            <w:r w:rsidRPr="00896639">
              <w:rPr>
                <w:sz w:val="20"/>
                <w:szCs w:val="20"/>
              </w:rPr>
              <w:t xml:space="preserve"> рабочих дней</w:t>
            </w:r>
          </w:p>
        </w:tc>
        <w:tc>
          <w:tcPr>
            <w:tcW w:w="1701"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2144D2" w:rsidRPr="00896639" w:rsidRDefault="002144D2" w:rsidP="0074547E">
            <w:pPr>
              <w:pStyle w:val="afb"/>
              <w:ind w:left="34" w:firstLine="0"/>
              <w:rPr>
                <w:sz w:val="20"/>
                <w:szCs w:val="20"/>
              </w:rPr>
            </w:pPr>
          </w:p>
        </w:tc>
        <w:tc>
          <w:tcPr>
            <w:tcW w:w="1872" w:type="dxa"/>
          </w:tcPr>
          <w:p w:rsidR="002144D2" w:rsidRPr="00896639" w:rsidRDefault="002144D2" w:rsidP="0074547E">
            <w:pPr>
              <w:pStyle w:val="afb"/>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2144D2" w:rsidRPr="00896639" w:rsidRDefault="002144D2" w:rsidP="0074547E">
            <w:pPr>
              <w:pStyle w:val="afb"/>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2144D2" w:rsidRPr="00896639" w:rsidRDefault="002144D2" w:rsidP="0074547E">
            <w:pPr>
              <w:pStyle w:val="afb"/>
              <w:spacing w:line="240" w:lineRule="auto"/>
              <w:ind w:left="34" w:firstLine="0"/>
              <w:rPr>
                <w:sz w:val="20"/>
                <w:szCs w:val="20"/>
              </w:rPr>
            </w:pPr>
            <w:r w:rsidRPr="00896639">
              <w:rPr>
                <w:sz w:val="20"/>
                <w:szCs w:val="20"/>
              </w:rPr>
              <w:t>Получение документов (сведений), необходимых для предоставления г</w:t>
            </w:r>
            <w:r>
              <w:rPr>
                <w:sz w:val="20"/>
                <w:szCs w:val="20"/>
              </w:rPr>
              <w:t>муниципальной</w:t>
            </w:r>
            <w:r w:rsidRPr="00896639">
              <w:rPr>
                <w:sz w:val="20"/>
                <w:szCs w:val="20"/>
              </w:rPr>
              <w:t xml:space="preserve"> услуги с использованием СМЭВ</w:t>
            </w: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w:t>
            </w:r>
            <w:r w:rsidRPr="00896639">
              <w:rPr>
                <w:rFonts w:ascii="Times New Roman" w:hAnsi="Times New Roman" w:cs="Times New Roman"/>
                <w:sz w:val="20"/>
                <w:szCs w:val="20"/>
              </w:rPr>
              <w:lastRenderedPageBreak/>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lastRenderedPageBreak/>
              <w:t>Рассмотрение документов и сведений</w:t>
            </w:r>
          </w:p>
          <w:p w:rsidR="002144D2" w:rsidRPr="00896639" w:rsidRDefault="002144D2" w:rsidP="0074547E">
            <w:pPr>
              <w:rPr>
                <w:rFonts w:ascii="Times New Roman" w:hAnsi="Times New Roman" w:cs="Times New Roman"/>
                <w:sz w:val="20"/>
                <w:szCs w:val="20"/>
              </w:rPr>
            </w:pP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w:t>
            </w:r>
            <w:r w:rsidRPr="00896639">
              <w:rPr>
                <w:rFonts w:ascii="Times New Roman" w:hAnsi="Times New Roman" w:cs="Times New Roman"/>
                <w:sz w:val="20"/>
                <w:szCs w:val="20"/>
              </w:rPr>
              <w:lastRenderedPageBreak/>
              <w:t xml:space="preserve">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2144D2" w:rsidRPr="00896639" w:rsidRDefault="002144D2" w:rsidP="0074547E">
            <w:pPr>
              <w:rPr>
                <w:rFonts w:ascii="Times New Roman" w:hAnsi="Times New Roman" w:cs="Times New Roman"/>
                <w:sz w:val="20"/>
                <w:szCs w:val="20"/>
              </w:rPr>
            </w:pPr>
          </w:p>
        </w:tc>
        <w:tc>
          <w:tcPr>
            <w:tcW w:w="1872" w:type="dxa"/>
            <w:vMerge w:val="restart"/>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rPr>
          <w:trHeight w:val="2310"/>
        </w:trPr>
        <w:tc>
          <w:tcPr>
            <w:tcW w:w="2093" w:type="dxa"/>
            <w:vMerge/>
          </w:tcPr>
          <w:p w:rsidR="002144D2" w:rsidRPr="00896639" w:rsidRDefault="002144D2" w:rsidP="0074547E">
            <w:pP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84" w:type="dxa"/>
          </w:tcPr>
          <w:p w:rsidR="002144D2" w:rsidRPr="00896639" w:rsidRDefault="002144D2" w:rsidP="0074547E">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2144D2" w:rsidRPr="00896639" w:rsidTr="0074547E">
        <w:tc>
          <w:tcPr>
            <w:tcW w:w="2093"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2144D2" w:rsidRPr="00896639" w:rsidRDefault="002144D2" w:rsidP="0074547E">
            <w:pPr>
              <w:rPr>
                <w:rFonts w:ascii="Times New Roman" w:hAnsi="Times New Roman" w:cs="Times New Roman"/>
                <w:sz w:val="20"/>
                <w:szCs w:val="20"/>
              </w:rPr>
            </w:pPr>
          </w:p>
        </w:tc>
        <w:tc>
          <w:tcPr>
            <w:tcW w:w="1872" w:type="dxa"/>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2144D2"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2144D2"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2144D2" w:rsidRPr="00896639" w:rsidRDefault="002144D2" w:rsidP="002144D2">
      <w:pPr>
        <w:jc w:val="center"/>
        <w:rPr>
          <w:rFonts w:ascii="Times New Roman" w:hAnsi="Times New Roman" w:cs="Times New Roman"/>
        </w:rPr>
      </w:pPr>
    </w:p>
    <w:p w:rsidR="002144D2" w:rsidRDefault="002144D2" w:rsidP="002144D2">
      <w:pPr>
        <w:jc w:val="center"/>
        <w:rPr>
          <w:rFonts w:ascii="Times New Roman" w:hAnsi="Times New Roman" w:cs="Times New Roman"/>
        </w:rPr>
      </w:pPr>
    </w:p>
    <w:p w:rsidR="002144D2" w:rsidRDefault="002144D2" w:rsidP="002144D2">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Pr>
          <w:rFonts w:ascii="Times New Roman" w:hAnsi="Times New Roman" w:cs="Times New Roman"/>
        </w:rPr>
        <w:t xml:space="preserve"> («П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2144D2" w:rsidRPr="00896639" w:rsidRDefault="002144D2" w:rsidP="002144D2">
      <w:pPr>
        <w:jc w:val="center"/>
        <w:rPr>
          <w:rFonts w:ascii="Times New Roman" w:hAnsi="Times New Roman" w:cs="Times New Roman"/>
        </w:rPr>
      </w:pPr>
    </w:p>
    <w:tbl>
      <w:tblPr>
        <w:tblStyle w:val="afc"/>
        <w:tblW w:w="15559" w:type="dxa"/>
        <w:tblLayout w:type="fixed"/>
        <w:tblLook w:val="04A0"/>
      </w:tblPr>
      <w:tblGrid>
        <w:gridCol w:w="2093"/>
        <w:gridCol w:w="3297"/>
        <w:gridCol w:w="1664"/>
        <w:gridCol w:w="1701"/>
        <w:gridCol w:w="1872"/>
        <w:gridCol w:w="1919"/>
        <w:gridCol w:w="3013"/>
      </w:tblGrid>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Основание для </w:t>
            </w:r>
            <w:r w:rsidRPr="00896639">
              <w:rPr>
                <w:rFonts w:ascii="Times New Roman" w:hAnsi="Times New Roman" w:cs="Times New Roman"/>
                <w:sz w:val="20"/>
                <w:szCs w:val="20"/>
              </w:rPr>
              <w:lastRenderedPageBreak/>
              <w:t>начала административной процедуры</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Содержание административных </w:t>
            </w:r>
            <w:r w:rsidRPr="00896639">
              <w:rPr>
                <w:rFonts w:ascii="Times New Roman" w:hAnsi="Times New Roman" w:cs="Times New Roman"/>
                <w:sz w:val="20"/>
                <w:szCs w:val="20"/>
              </w:rPr>
              <w:lastRenderedPageBreak/>
              <w:t>действий</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Срок </w:t>
            </w:r>
            <w:r w:rsidRPr="00896639">
              <w:rPr>
                <w:rFonts w:ascii="Times New Roman" w:hAnsi="Times New Roman" w:cs="Times New Roman"/>
                <w:sz w:val="20"/>
                <w:szCs w:val="20"/>
              </w:rPr>
              <w:lastRenderedPageBreak/>
              <w:t>выполнения административных действий</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Должностное </w:t>
            </w:r>
            <w:r w:rsidRPr="00896639">
              <w:rPr>
                <w:rFonts w:ascii="Times New Roman" w:hAnsi="Times New Roman" w:cs="Times New Roman"/>
                <w:sz w:val="20"/>
                <w:szCs w:val="20"/>
              </w:rPr>
              <w:lastRenderedPageBreak/>
              <w:t>лицо, ответственное за выполнение административного действия</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Место выполнения </w:t>
            </w:r>
            <w:r w:rsidRPr="00896639">
              <w:rPr>
                <w:rFonts w:ascii="Times New Roman" w:hAnsi="Times New Roman" w:cs="Times New Roman"/>
                <w:sz w:val="20"/>
                <w:szCs w:val="20"/>
              </w:rPr>
              <w:lastRenderedPageBreak/>
              <w:t>административного действия/ используемая информационная система</w:t>
            </w:r>
          </w:p>
        </w:tc>
        <w:tc>
          <w:tcPr>
            <w:tcW w:w="1919"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Критерии принятия </w:t>
            </w:r>
            <w:r w:rsidRPr="00896639">
              <w:rPr>
                <w:rFonts w:ascii="Times New Roman" w:hAnsi="Times New Roman" w:cs="Times New Roman"/>
                <w:sz w:val="20"/>
                <w:szCs w:val="20"/>
              </w:rPr>
              <w:lastRenderedPageBreak/>
              <w:t>решения</w:t>
            </w:r>
          </w:p>
        </w:tc>
        <w:tc>
          <w:tcPr>
            <w:tcW w:w="301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Результат административного </w:t>
            </w:r>
            <w:r w:rsidRPr="00896639">
              <w:rPr>
                <w:rFonts w:ascii="Times New Roman" w:hAnsi="Times New Roman" w:cs="Times New Roman"/>
                <w:sz w:val="20"/>
                <w:szCs w:val="20"/>
              </w:rPr>
              <w:lastRenderedPageBreak/>
              <w:t>действия, способ фиксации</w:t>
            </w:r>
          </w:p>
        </w:tc>
      </w:tr>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1</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2144D2" w:rsidRPr="00896639" w:rsidTr="0074547E">
        <w:tc>
          <w:tcPr>
            <w:tcW w:w="15559" w:type="dxa"/>
            <w:gridSpan w:val="7"/>
          </w:tcPr>
          <w:p w:rsidR="002144D2" w:rsidRPr="00896639" w:rsidRDefault="002144D2" w:rsidP="0074547E">
            <w:pPr>
              <w:pStyle w:val="afb"/>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2144D2" w:rsidRPr="007552D9" w:rsidRDefault="002144D2" w:rsidP="0074547E">
            <w:pPr>
              <w:rPr>
                <w:rFonts w:ascii="Times New Roman" w:hAnsi="Times New Roman" w:cs="Times New Roman"/>
                <w:sz w:val="20"/>
                <w:szCs w:val="20"/>
              </w:rPr>
            </w:pPr>
          </w:p>
        </w:tc>
        <w:tc>
          <w:tcPr>
            <w:tcW w:w="1872" w:type="dxa"/>
            <w:vMerge w:val="restart"/>
          </w:tcPr>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2144D2" w:rsidRPr="00896639"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p>
        </w:tc>
        <w:tc>
          <w:tcPr>
            <w:tcW w:w="1919"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widowControl w:val="0"/>
              <w:rPr>
                <w:rFonts w:ascii="Times New Roman" w:hAnsi="Times New Roman" w:cs="Times New Roman"/>
                <w:sz w:val="20"/>
                <w:szCs w:val="20"/>
              </w:rPr>
            </w:pPr>
          </w:p>
        </w:tc>
        <w:tc>
          <w:tcPr>
            <w:tcW w:w="3013"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rPr>
                <w:rFonts w:ascii="Times New Roman" w:hAnsi="Times New Roman" w:cs="Times New Roman"/>
                <w:sz w:val="20"/>
                <w:szCs w:val="20"/>
              </w:rPr>
            </w:pPr>
          </w:p>
        </w:tc>
        <w:tc>
          <w:tcPr>
            <w:tcW w:w="3013"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rPr>
                <w:rFonts w:ascii="Times New Roman" w:hAnsi="Times New Roman" w:cs="Times New Roman"/>
                <w:sz w:val="20"/>
                <w:szCs w:val="20"/>
              </w:rPr>
            </w:pPr>
          </w:p>
        </w:tc>
        <w:tc>
          <w:tcPr>
            <w:tcW w:w="3013"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w:t>
            </w:r>
            <w:r w:rsidRPr="00896639">
              <w:rPr>
                <w:rFonts w:ascii="Times New Roman" w:hAnsi="Times New Roman" w:cs="Times New Roman"/>
                <w:sz w:val="20"/>
                <w:szCs w:val="20"/>
              </w:rPr>
              <w:lastRenderedPageBreak/>
              <w:t xml:space="preserve">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lastRenderedPageBreak/>
              <w:t>Рассмотрение документов и сведений, указанных в пункте 22 Административного регламента</w:t>
            </w:r>
          </w:p>
          <w:p w:rsidR="002144D2" w:rsidRPr="00896639" w:rsidRDefault="002144D2" w:rsidP="0074547E">
            <w:pPr>
              <w:rPr>
                <w:rFonts w:ascii="Times New Roman" w:hAnsi="Times New Roman" w:cs="Times New Roman"/>
                <w:sz w:val="20"/>
                <w:szCs w:val="20"/>
              </w:rPr>
            </w:pP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w:t>
            </w:r>
            <w:r w:rsidRPr="00896639">
              <w:rPr>
                <w:rFonts w:ascii="Times New Roman" w:hAnsi="Times New Roman" w:cs="Times New Roman"/>
                <w:sz w:val="20"/>
                <w:szCs w:val="20"/>
              </w:rPr>
              <w:lastRenderedPageBreak/>
              <w:t xml:space="preserve">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2144D2" w:rsidRPr="00896639" w:rsidRDefault="002144D2" w:rsidP="0074547E">
            <w:pPr>
              <w:rPr>
                <w:rFonts w:ascii="Times New Roman" w:hAnsi="Times New Roman" w:cs="Times New Roman"/>
                <w:sz w:val="20"/>
                <w:szCs w:val="20"/>
              </w:rPr>
            </w:pPr>
          </w:p>
        </w:tc>
        <w:tc>
          <w:tcPr>
            <w:tcW w:w="1872" w:type="dxa"/>
            <w:vMerge w:val="restart"/>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rPr>
          <w:trHeight w:val="2310"/>
        </w:trPr>
        <w:tc>
          <w:tcPr>
            <w:tcW w:w="2093" w:type="dxa"/>
            <w:vMerge/>
          </w:tcPr>
          <w:p w:rsidR="002144D2" w:rsidRPr="00896639" w:rsidRDefault="002144D2" w:rsidP="0074547E">
            <w:pP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tcPr>
          <w:p w:rsidR="002144D2" w:rsidRPr="00896639" w:rsidRDefault="002144D2" w:rsidP="0074547E">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Pr>
                <w:rFonts w:ascii="Times New Roman" w:hAnsi="Times New Roman" w:cs="Times New Roman"/>
                <w:sz w:val="20"/>
                <w:szCs w:val="20"/>
              </w:rPr>
              <w:lastRenderedPageBreak/>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2144D2" w:rsidRPr="00896639" w:rsidTr="0074547E">
        <w:tc>
          <w:tcPr>
            <w:tcW w:w="2093"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2144D2" w:rsidRPr="00896639" w:rsidRDefault="002144D2" w:rsidP="0074547E">
            <w:pPr>
              <w:rPr>
                <w:rFonts w:ascii="Times New Roman" w:hAnsi="Times New Roman" w:cs="Times New Roman"/>
                <w:sz w:val="20"/>
                <w:szCs w:val="20"/>
              </w:rPr>
            </w:pPr>
          </w:p>
        </w:tc>
        <w:tc>
          <w:tcPr>
            <w:tcW w:w="1872" w:type="dxa"/>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2144D2"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2144D2"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2144D2" w:rsidRDefault="002144D2" w:rsidP="002144D2">
      <w:pPr>
        <w:jc w:val="center"/>
        <w:rPr>
          <w:rFonts w:ascii="Times New Roman" w:hAnsi="Times New Roman" w:cs="Times New Roman"/>
          <w:highlight w:val="yellow"/>
        </w:rPr>
      </w:pPr>
    </w:p>
    <w:p w:rsidR="002144D2" w:rsidRPr="006A4528" w:rsidRDefault="002144D2" w:rsidP="002144D2">
      <w:pPr>
        <w:jc w:val="center"/>
        <w:rPr>
          <w:rFonts w:ascii="Times New Roman" w:hAnsi="Times New Roman" w:cs="Times New Roman"/>
        </w:rPr>
      </w:pPr>
    </w:p>
    <w:p w:rsidR="002144D2" w:rsidRPr="006A4528" w:rsidRDefault="002144D2" w:rsidP="002144D2">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2144D2" w:rsidRDefault="002144D2" w:rsidP="002144D2">
      <w:pPr>
        <w:jc w:val="center"/>
        <w:rPr>
          <w:rFonts w:ascii="Times New Roman" w:hAnsi="Times New Roman" w:cs="Times New Roman"/>
          <w:highlight w:val="yellow"/>
        </w:rPr>
      </w:pPr>
    </w:p>
    <w:tbl>
      <w:tblPr>
        <w:tblStyle w:val="afc"/>
        <w:tblW w:w="15559" w:type="dxa"/>
        <w:tblLayout w:type="fixed"/>
        <w:tblLook w:val="04A0"/>
      </w:tblPr>
      <w:tblGrid>
        <w:gridCol w:w="2093"/>
        <w:gridCol w:w="3297"/>
        <w:gridCol w:w="1664"/>
        <w:gridCol w:w="1701"/>
        <w:gridCol w:w="1872"/>
        <w:gridCol w:w="1919"/>
        <w:gridCol w:w="3013"/>
      </w:tblGrid>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Основание для начала </w:t>
            </w:r>
            <w:r w:rsidRPr="00896639">
              <w:rPr>
                <w:rFonts w:ascii="Times New Roman" w:hAnsi="Times New Roman" w:cs="Times New Roman"/>
                <w:sz w:val="20"/>
                <w:szCs w:val="20"/>
              </w:rPr>
              <w:lastRenderedPageBreak/>
              <w:t>административной процедуры</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Содержание административных действий</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Срок выполнения </w:t>
            </w:r>
            <w:r w:rsidRPr="00896639">
              <w:rPr>
                <w:rFonts w:ascii="Times New Roman" w:hAnsi="Times New Roman" w:cs="Times New Roman"/>
                <w:sz w:val="20"/>
                <w:szCs w:val="20"/>
              </w:rPr>
              <w:lastRenderedPageBreak/>
              <w:t>административных действий</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Должностное лицо, </w:t>
            </w:r>
            <w:r w:rsidRPr="00896639">
              <w:rPr>
                <w:rFonts w:ascii="Times New Roman" w:hAnsi="Times New Roman" w:cs="Times New Roman"/>
                <w:sz w:val="20"/>
                <w:szCs w:val="20"/>
              </w:rPr>
              <w:lastRenderedPageBreak/>
              <w:t>ответственное за выполнение административного действия</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Место выполнения административног</w:t>
            </w:r>
            <w:r w:rsidRPr="00896639">
              <w:rPr>
                <w:rFonts w:ascii="Times New Roman" w:hAnsi="Times New Roman" w:cs="Times New Roman"/>
                <w:sz w:val="20"/>
                <w:szCs w:val="20"/>
              </w:rPr>
              <w:lastRenderedPageBreak/>
              <w:t>о действия/ используемая информационная система</w:t>
            </w:r>
          </w:p>
        </w:tc>
        <w:tc>
          <w:tcPr>
            <w:tcW w:w="1919"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Критерии принятия решения</w:t>
            </w:r>
          </w:p>
        </w:tc>
        <w:tc>
          <w:tcPr>
            <w:tcW w:w="301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1</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2144D2" w:rsidRPr="00896639" w:rsidTr="0074547E">
        <w:tc>
          <w:tcPr>
            <w:tcW w:w="15559" w:type="dxa"/>
            <w:gridSpan w:val="7"/>
          </w:tcPr>
          <w:p w:rsidR="002144D2" w:rsidRPr="00896639" w:rsidRDefault="002144D2" w:rsidP="0074547E">
            <w:pPr>
              <w:pStyle w:val="afb"/>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2144D2" w:rsidRPr="007552D9" w:rsidRDefault="002144D2" w:rsidP="0074547E">
            <w:pPr>
              <w:rPr>
                <w:rFonts w:ascii="Times New Roman" w:hAnsi="Times New Roman" w:cs="Times New Roman"/>
                <w:sz w:val="20"/>
                <w:szCs w:val="20"/>
              </w:rPr>
            </w:pPr>
          </w:p>
        </w:tc>
        <w:tc>
          <w:tcPr>
            <w:tcW w:w="1872" w:type="dxa"/>
            <w:vMerge w:val="restart"/>
          </w:tcPr>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2144D2" w:rsidRPr="00896639"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p>
        </w:tc>
        <w:tc>
          <w:tcPr>
            <w:tcW w:w="1919"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2144D2"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widowControl w:val="0"/>
              <w:rPr>
                <w:rFonts w:ascii="Times New Roman" w:hAnsi="Times New Roman" w:cs="Times New Roman"/>
                <w:sz w:val="20"/>
                <w:szCs w:val="20"/>
              </w:rPr>
            </w:pPr>
          </w:p>
        </w:tc>
        <w:tc>
          <w:tcPr>
            <w:tcW w:w="3013"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rPr>
                <w:rFonts w:ascii="Times New Roman" w:hAnsi="Times New Roman" w:cs="Times New Roman"/>
                <w:sz w:val="20"/>
                <w:szCs w:val="20"/>
              </w:rPr>
            </w:pPr>
          </w:p>
        </w:tc>
        <w:tc>
          <w:tcPr>
            <w:tcW w:w="3013"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rPr>
                <w:rFonts w:ascii="Times New Roman" w:hAnsi="Times New Roman" w:cs="Times New Roman"/>
                <w:sz w:val="20"/>
                <w:szCs w:val="20"/>
              </w:rPr>
            </w:pPr>
          </w:p>
        </w:tc>
        <w:tc>
          <w:tcPr>
            <w:tcW w:w="3013"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lastRenderedPageBreak/>
              <w:t xml:space="preserve">муниципальной </w:t>
            </w:r>
            <w:r w:rsidRPr="00896639">
              <w:rPr>
                <w:rFonts w:ascii="Times New Roman" w:hAnsi="Times New Roman" w:cs="Times New Roman"/>
                <w:sz w:val="20"/>
                <w:szCs w:val="20"/>
              </w:rPr>
              <w:t>услуги</w:t>
            </w:r>
          </w:p>
        </w:tc>
        <w:tc>
          <w:tcPr>
            <w:tcW w:w="3297"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lastRenderedPageBreak/>
              <w:t>Рассмотрение документов и сведений, указанных в пункте 23 Административного регламента, с учетом пунктом 19.6.1, 19.6.2</w:t>
            </w:r>
          </w:p>
          <w:p w:rsidR="002144D2" w:rsidRPr="00896639" w:rsidRDefault="002144D2" w:rsidP="0074547E">
            <w:pPr>
              <w:rPr>
                <w:rFonts w:ascii="Times New Roman" w:hAnsi="Times New Roman" w:cs="Times New Roman"/>
                <w:sz w:val="20"/>
                <w:szCs w:val="20"/>
              </w:rPr>
            </w:pP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2144D2" w:rsidRPr="00896639" w:rsidRDefault="002144D2" w:rsidP="0074547E">
            <w:pPr>
              <w:rPr>
                <w:rFonts w:ascii="Times New Roman" w:hAnsi="Times New Roman" w:cs="Times New Roman"/>
                <w:sz w:val="20"/>
                <w:szCs w:val="20"/>
              </w:rPr>
            </w:pPr>
          </w:p>
        </w:tc>
        <w:tc>
          <w:tcPr>
            <w:tcW w:w="1872" w:type="dxa"/>
            <w:vMerge w:val="restart"/>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rPr>
          <w:trHeight w:val="2310"/>
        </w:trPr>
        <w:tc>
          <w:tcPr>
            <w:tcW w:w="2093" w:type="dxa"/>
            <w:vMerge/>
          </w:tcPr>
          <w:p w:rsidR="002144D2" w:rsidRPr="00896639" w:rsidRDefault="002144D2" w:rsidP="0074547E">
            <w:pP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tcPr>
          <w:p w:rsidR="002144D2" w:rsidRPr="00896639" w:rsidRDefault="002144D2" w:rsidP="0074547E">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Pr>
                <w:rFonts w:ascii="Times New Roman" w:hAnsi="Times New Roman" w:cs="Times New Roman"/>
                <w:sz w:val="20"/>
                <w:szCs w:val="20"/>
              </w:rPr>
              <w:lastRenderedPageBreak/>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2144D2" w:rsidRPr="00896639" w:rsidTr="0074547E">
        <w:tc>
          <w:tcPr>
            <w:tcW w:w="2093"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2144D2" w:rsidRPr="00896639" w:rsidRDefault="002144D2" w:rsidP="0074547E">
            <w:pPr>
              <w:rPr>
                <w:rFonts w:ascii="Times New Roman" w:hAnsi="Times New Roman" w:cs="Times New Roman"/>
                <w:sz w:val="20"/>
                <w:szCs w:val="20"/>
              </w:rPr>
            </w:pPr>
          </w:p>
        </w:tc>
        <w:tc>
          <w:tcPr>
            <w:tcW w:w="1872" w:type="dxa"/>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2144D2"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2144D2"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2144D2" w:rsidRPr="006A4528" w:rsidRDefault="002144D2" w:rsidP="002144D2">
      <w:pPr>
        <w:rPr>
          <w:rFonts w:ascii="Times New Roman" w:hAnsi="Times New Roman" w:cs="Times New Roman"/>
        </w:rPr>
      </w:pPr>
    </w:p>
    <w:p w:rsidR="002144D2" w:rsidRDefault="002144D2" w:rsidP="002144D2">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Pr>
          <w:rFonts w:ascii="Times New Roman" w:hAnsi="Times New Roman" w:cs="Times New Roman"/>
        </w:rPr>
        <w:t>ративного регламента (Закрытие</w:t>
      </w:r>
      <w:r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2144D2" w:rsidRDefault="002144D2" w:rsidP="002144D2">
      <w:pPr>
        <w:tabs>
          <w:tab w:val="left" w:pos="0"/>
        </w:tabs>
      </w:pPr>
    </w:p>
    <w:tbl>
      <w:tblPr>
        <w:tblStyle w:val="afc"/>
        <w:tblW w:w="15559" w:type="dxa"/>
        <w:tblLayout w:type="fixed"/>
        <w:tblLook w:val="04A0"/>
      </w:tblPr>
      <w:tblGrid>
        <w:gridCol w:w="2093"/>
        <w:gridCol w:w="3297"/>
        <w:gridCol w:w="1664"/>
        <w:gridCol w:w="1701"/>
        <w:gridCol w:w="1872"/>
        <w:gridCol w:w="1919"/>
        <w:gridCol w:w="3013"/>
      </w:tblGrid>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Должностное лицо, ответственное за выполнение </w:t>
            </w:r>
            <w:r w:rsidRPr="00896639">
              <w:rPr>
                <w:rFonts w:ascii="Times New Roman" w:hAnsi="Times New Roman" w:cs="Times New Roman"/>
                <w:sz w:val="20"/>
                <w:szCs w:val="20"/>
              </w:rPr>
              <w:lastRenderedPageBreak/>
              <w:t>административного действия</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Место выполнения административного действия/ используемая </w:t>
            </w:r>
            <w:r w:rsidRPr="00896639">
              <w:rPr>
                <w:rFonts w:ascii="Times New Roman" w:hAnsi="Times New Roman" w:cs="Times New Roman"/>
                <w:sz w:val="20"/>
                <w:szCs w:val="20"/>
              </w:rPr>
              <w:lastRenderedPageBreak/>
              <w:t>информационная система</w:t>
            </w:r>
          </w:p>
        </w:tc>
        <w:tc>
          <w:tcPr>
            <w:tcW w:w="1919"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Критерии принятия решения</w:t>
            </w:r>
          </w:p>
        </w:tc>
        <w:tc>
          <w:tcPr>
            <w:tcW w:w="301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2144D2" w:rsidRPr="00896639" w:rsidTr="0074547E">
        <w:tc>
          <w:tcPr>
            <w:tcW w:w="209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1</w:t>
            </w:r>
          </w:p>
        </w:tc>
        <w:tc>
          <w:tcPr>
            <w:tcW w:w="3297"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2144D2" w:rsidRPr="00896639" w:rsidTr="0074547E">
        <w:tc>
          <w:tcPr>
            <w:tcW w:w="15559" w:type="dxa"/>
            <w:gridSpan w:val="7"/>
          </w:tcPr>
          <w:p w:rsidR="002144D2" w:rsidRPr="00896639" w:rsidRDefault="002144D2" w:rsidP="0074547E">
            <w:pPr>
              <w:pStyle w:val="afb"/>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2144D2" w:rsidRPr="00896639" w:rsidRDefault="002144D2" w:rsidP="0074547E">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ументов, предусмотренных пунктом 29 Административного регламента</w:t>
            </w:r>
          </w:p>
        </w:tc>
        <w:tc>
          <w:tcPr>
            <w:tcW w:w="1664" w:type="dxa"/>
            <w:vMerge w:val="restart"/>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2144D2" w:rsidRPr="007552D9" w:rsidRDefault="002144D2" w:rsidP="0074547E">
            <w:pPr>
              <w:rPr>
                <w:rFonts w:ascii="Times New Roman" w:hAnsi="Times New Roman" w:cs="Times New Roman"/>
                <w:sz w:val="20"/>
                <w:szCs w:val="20"/>
              </w:rPr>
            </w:pPr>
          </w:p>
        </w:tc>
        <w:tc>
          <w:tcPr>
            <w:tcW w:w="1872" w:type="dxa"/>
            <w:vMerge w:val="restart"/>
          </w:tcPr>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2144D2" w:rsidRPr="002A755B" w:rsidRDefault="002144D2" w:rsidP="0074547E">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2144D2" w:rsidRPr="00896639"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p>
        </w:tc>
        <w:tc>
          <w:tcPr>
            <w:tcW w:w="1919"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2144D2"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widowControl w:val="0"/>
              <w:rPr>
                <w:rFonts w:ascii="Times New Roman" w:hAnsi="Times New Roman" w:cs="Times New Roman"/>
                <w:sz w:val="20"/>
                <w:szCs w:val="20"/>
              </w:rPr>
            </w:pPr>
          </w:p>
        </w:tc>
        <w:tc>
          <w:tcPr>
            <w:tcW w:w="3013"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rPr>
                <w:rFonts w:ascii="Times New Roman" w:hAnsi="Times New Roman" w:cs="Times New Roman"/>
                <w:sz w:val="20"/>
                <w:szCs w:val="20"/>
              </w:rPr>
            </w:pPr>
          </w:p>
        </w:tc>
        <w:tc>
          <w:tcPr>
            <w:tcW w:w="3013"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2093" w:type="dxa"/>
            <w:vMerge/>
          </w:tcPr>
          <w:p w:rsidR="002144D2" w:rsidRPr="00896639" w:rsidRDefault="002144D2" w:rsidP="0074547E">
            <w:pPr>
              <w:jc w:val="cente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2144D2" w:rsidRPr="00896639" w:rsidRDefault="002144D2" w:rsidP="0074547E">
            <w:pPr>
              <w:rPr>
                <w:rFonts w:ascii="Times New Roman" w:hAnsi="Times New Roman" w:cs="Times New Roman"/>
                <w:sz w:val="20"/>
                <w:szCs w:val="20"/>
              </w:rPr>
            </w:pP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vMerge/>
          </w:tcPr>
          <w:p w:rsidR="002144D2" w:rsidRPr="00896639" w:rsidRDefault="002144D2" w:rsidP="0074547E">
            <w:pPr>
              <w:rPr>
                <w:rFonts w:ascii="Times New Roman" w:hAnsi="Times New Roman" w:cs="Times New Roman"/>
                <w:sz w:val="20"/>
                <w:szCs w:val="20"/>
              </w:rPr>
            </w:pPr>
          </w:p>
        </w:tc>
        <w:tc>
          <w:tcPr>
            <w:tcW w:w="3013" w:type="dxa"/>
            <w:vMerge/>
          </w:tcPr>
          <w:p w:rsidR="002144D2" w:rsidRPr="00896639" w:rsidRDefault="002144D2" w:rsidP="0074547E">
            <w:pPr>
              <w:jc w:val="cente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c>
          <w:tcPr>
            <w:tcW w:w="209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lastRenderedPageBreak/>
              <w:t>услуги</w:t>
            </w:r>
          </w:p>
        </w:tc>
        <w:tc>
          <w:tcPr>
            <w:tcW w:w="3297"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lastRenderedPageBreak/>
              <w:t>Рассмотрение документов и сведений, указанных в Приложении № 6, 7, с учетом пункта 19.6.3 Административного регламента</w:t>
            </w:r>
          </w:p>
          <w:p w:rsidR="002144D2" w:rsidRPr="00896639" w:rsidRDefault="002144D2" w:rsidP="0074547E">
            <w:pPr>
              <w:rPr>
                <w:rFonts w:ascii="Times New Roman" w:hAnsi="Times New Roman" w:cs="Times New Roman"/>
                <w:sz w:val="20"/>
                <w:szCs w:val="20"/>
              </w:rPr>
            </w:pP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2144D2" w:rsidRPr="00896639" w:rsidRDefault="002144D2" w:rsidP="0074547E">
            <w:pPr>
              <w:rPr>
                <w:rFonts w:ascii="Times New Roman" w:hAnsi="Times New Roman" w:cs="Times New Roman"/>
                <w:sz w:val="20"/>
                <w:szCs w:val="20"/>
              </w:rPr>
            </w:pPr>
          </w:p>
        </w:tc>
        <w:tc>
          <w:tcPr>
            <w:tcW w:w="1701"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p>
          <w:p w:rsidR="002144D2" w:rsidRPr="00896639" w:rsidRDefault="002144D2" w:rsidP="0074547E">
            <w:pPr>
              <w:rPr>
                <w:rFonts w:ascii="Times New Roman" w:hAnsi="Times New Roman" w:cs="Times New Roman"/>
                <w:sz w:val="20"/>
                <w:szCs w:val="20"/>
              </w:rPr>
            </w:pPr>
          </w:p>
        </w:tc>
        <w:tc>
          <w:tcPr>
            <w:tcW w:w="1872" w:type="dxa"/>
            <w:vMerge w:val="restart"/>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2144D2" w:rsidRPr="00896639" w:rsidTr="0074547E">
        <w:trPr>
          <w:trHeight w:val="2310"/>
        </w:trPr>
        <w:tc>
          <w:tcPr>
            <w:tcW w:w="2093" w:type="dxa"/>
            <w:vMerge/>
          </w:tcPr>
          <w:p w:rsidR="002144D2" w:rsidRPr="00896639" w:rsidRDefault="002144D2" w:rsidP="0074547E">
            <w:pPr>
              <w:rPr>
                <w:rFonts w:ascii="Times New Roman" w:hAnsi="Times New Roman" w:cs="Times New Roman"/>
                <w:sz w:val="20"/>
                <w:szCs w:val="20"/>
              </w:rPr>
            </w:pPr>
          </w:p>
        </w:tc>
        <w:tc>
          <w:tcPr>
            <w:tcW w:w="3297" w:type="dxa"/>
          </w:tcPr>
          <w:p w:rsidR="002144D2" w:rsidRPr="00896639" w:rsidRDefault="002144D2" w:rsidP="0074547E">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2144D2" w:rsidRPr="00896639" w:rsidRDefault="002144D2" w:rsidP="0074547E">
            <w:pPr>
              <w:rPr>
                <w:rFonts w:ascii="Times New Roman" w:hAnsi="Times New Roman" w:cs="Times New Roman"/>
                <w:sz w:val="20"/>
                <w:szCs w:val="20"/>
              </w:rPr>
            </w:pPr>
          </w:p>
        </w:tc>
        <w:tc>
          <w:tcPr>
            <w:tcW w:w="1872" w:type="dxa"/>
            <w:vMerge/>
          </w:tcPr>
          <w:p w:rsidR="002144D2" w:rsidRPr="00896639" w:rsidRDefault="002144D2" w:rsidP="0074547E">
            <w:pPr>
              <w:rPr>
                <w:rFonts w:ascii="Times New Roman" w:hAnsi="Times New Roman" w:cs="Times New Roman"/>
                <w:sz w:val="20"/>
                <w:szCs w:val="20"/>
              </w:rPr>
            </w:pPr>
          </w:p>
        </w:tc>
        <w:tc>
          <w:tcPr>
            <w:tcW w:w="1919" w:type="dxa"/>
          </w:tcPr>
          <w:p w:rsidR="002144D2" w:rsidRPr="00896639" w:rsidRDefault="002144D2" w:rsidP="0074547E">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2144D2" w:rsidRPr="00896639" w:rsidRDefault="002144D2" w:rsidP="0074547E">
            <w:pPr>
              <w:rPr>
                <w:rFonts w:ascii="Times New Roman" w:hAnsi="Times New Roman" w:cs="Times New Roman"/>
                <w:sz w:val="20"/>
                <w:szCs w:val="20"/>
              </w:rPr>
            </w:pPr>
          </w:p>
        </w:tc>
      </w:tr>
      <w:tr w:rsidR="002144D2" w:rsidRPr="00896639" w:rsidTr="0074547E">
        <w:tc>
          <w:tcPr>
            <w:tcW w:w="15559" w:type="dxa"/>
            <w:gridSpan w:val="7"/>
          </w:tcPr>
          <w:p w:rsidR="002144D2" w:rsidRPr="00896639" w:rsidRDefault="002144D2" w:rsidP="0074547E">
            <w:pPr>
              <w:jc w:val="center"/>
              <w:rPr>
                <w:rFonts w:ascii="Times New Roman" w:hAnsi="Times New Roman" w:cs="Times New Roman"/>
                <w:sz w:val="20"/>
                <w:szCs w:val="20"/>
              </w:rPr>
            </w:pPr>
            <w:r>
              <w:rPr>
                <w:rFonts w:ascii="Times New Roman" w:hAnsi="Times New Roman" w:cs="Times New Roman"/>
                <w:sz w:val="20"/>
                <w:szCs w:val="20"/>
              </w:rPr>
              <w:lastRenderedPageBreak/>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2144D2" w:rsidRPr="00896639" w:rsidTr="0074547E">
        <w:tc>
          <w:tcPr>
            <w:tcW w:w="2093"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2144D2" w:rsidRPr="00896639" w:rsidRDefault="002144D2" w:rsidP="0074547E">
            <w:pPr>
              <w:rPr>
                <w:rFonts w:ascii="Times New Roman" w:hAnsi="Times New Roman" w:cs="Times New Roman"/>
                <w:sz w:val="20"/>
                <w:szCs w:val="20"/>
              </w:rPr>
            </w:pPr>
          </w:p>
        </w:tc>
        <w:tc>
          <w:tcPr>
            <w:tcW w:w="1872" w:type="dxa"/>
          </w:tcPr>
          <w:p w:rsidR="002144D2" w:rsidRPr="00896639" w:rsidRDefault="002144D2" w:rsidP="0074547E">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2144D2" w:rsidRPr="00896639"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2144D2" w:rsidRDefault="002144D2" w:rsidP="0074547E">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2144D2" w:rsidRDefault="002144D2" w:rsidP="0074547E">
            <w:pPr>
              <w:rPr>
                <w:rFonts w:ascii="Times New Roman" w:hAnsi="Times New Roman" w:cs="Times New Roman"/>
                <w:sz w:val="20"/>
                <w:szCs w:val="20"/>
              </w:rPr>
            </w:pPr>
          </w:p>
          <w:p w:rsidR="002144D2" w:rsidRPr="00896639" w:rsidRDefault="002144D2" w:rsidP="0074547E">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2144D2" w:rsidRDefault="002144D2" w:rsidP="002144D2">
      <w:pPr>
        <w:tabs>
          <w:tab w:val="left" w:pos="0"/>
        </w:tabs>
        <w:sectPr w:rsidR="002144D2">
          <w:headerReference w:type="default" r:id="rId18"/>
          <w:footerReference w:type="default" r:id="rId19"/>
          <w:pgSz w:w="16840" w:h="11900" w:orient="landscape"/>
          <w:pgMar w:top="1015" w:right="550" w:bottom="1230" w:left="1128" w:header="584" w:footer="6" w:gutter="0"/>
          <w:cols w:space="720"/>
          <w:docGrid w:linePitch="360"/>
        </w:sectPr>
      </w:pPr>
    </w:p>
    <w:p w:rsidR="002144D2" w:rsidRPr="003C28FE" w:rsidRDefault="002144D2" w:rsidP="002144D2">
      <w:pPr>
        <w:pStyle w:val="a3"/>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2144D2" w:rsidRPr="003C28FE" w:rsidRDefault="002144D2" w:rsidP="002144D2">
      <w:pPr>
        <w:pStyle w:val="a3"/>
        <w:ind w:firstLine="709"/>
        <w:jc w:val="center"/>
        <w:rPr>
          <w:rFonts w:ascii="Times New Roman" w:hAnsi="Times New Roman"/>
          <w:b/>
          <w:bCs/>
          <w:sz w:val="28"/>
          <w:szCs w:val="28"/>
        </w:rPr>
      </w:pPr>
    </w:p>
    <w:p w:rsidR="002144D2" w:rsidRPr="003C28FE" w:rsidRDefault="002144D2" w:rsidP="002144D2">
      <w:pPr>
        <w:pStyle w:val="a3"/>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2144D2" w:rsidRPr="003C28FE" w:rsidTr="0074547E">
        <w:trPr>
          <w:trHeight w:val="567"/>
        </w:trPr>
        <w:tc>
          <w:tcPr>
            <w:tcW w:w="1418" w:type="dxa"/>
            <w:vAlign w:val="center"/>
          </w:tcPr>
          <w:p w:rsidR="002144D2" w:rsidRPr="003C28FE" w:rsidRDefault="002144D2" w:rsidP="0074547E">
            <w:pPr>
              <w:pStyle w:val="a3"/>
              <w:rPr>
                <w:rFonts w:ascii="Times New Roman" w:hAnsi="Times New Roman"/>
                <w:bCs/>
                <w:sz w:val="24"/>
                <w:szCs w:val="24"/>
              </w:rPr>
            </w:pPr>
            <w:bookmarkStart w:id="55" w:name="_Hlk131768657"/>
            <w:r w:rsidRPr="003C28FE">
              <w:rPr>
                <w:rFonts w:ascii="Times New Roman" w:hAnsi="Times New Roman"/>
                <w:bCs/>
                <w:sz w:val="24"/>
                <w:szCs w:val="24"/>
              </w:rPr>
              <w:t>№ варианта</w:t>
            </w:r>
          </w:p>
        </w:tc>
        <w:tc>
          <w:tcPr>
            <w:tcW w:w="7654" w:type="dxa"/>
            <w:vAlign w:val="center"/>
          </w:tcPr>
          <w:p w:rsidR="002144D2" w:rsidRPr="003C28FE" w:rsidRDefault="002144D2" w:rsidP="0074547E">
            <w:pPr>
              <w:pStyle w:val="a3"/>
              <w:ind w:firstLine="709"/>
              <w:jc w:val="center"/>
              <w:rPr>
                <w:rFonts w:ascii="Times New Roman" w:hAnsi="Times New Roman"/>
                <w:bCs/>
                <w:sz w:val="24"/>
                <w:szCs w:val="24"/>
              </w:rPr>
            </w:pPr>
            <w:r w:rsidRPr="003C28FE">
              <w:rPr>
                <w:rFonts w:ascii="Times New Roman" w:hAnsi="Times New Roman"/>
                <w:bCs/>
                <w:sz w:val="24"/>
                <w:szCs w:val="24"/>
              </w:rPr>
              <w:t>Комбинация значений признаков</w:t>
            </w:r>
          </w:p>
        </w:tc>
      </w:tr>
      <w:tr w:rsidR="002144D2" w:rsidRPr="003C28FE" w:rsidTr="0074547E">
        <w:trPr>
          <w:trHeight w:val="426"/>
        </w:trPr>
        <w:tc>
          <w:tcPr>
            <w:tcW w:w="9072" w:type="dxa"/>
            <w:gridSpan w:val="2"/>
            <w:vAlign w:val="center"/>
          </w:tcPr>
          <w:p w:rsidR="002144D2" w:rsidRDefault="002144D2" w:rsidP="0074547E">
            <w:pPr>
              <w:pStyle w:val="a3"/>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2144D2" w:rsidRDefault="002144D2" w:rsidP="0074547E">
            <w:pPr>
              <w:pStyle w:val="a3"/>
              <w:ind w:firstLine="709"/>
              <w:jc w:val="both"/>
              <w:rPr>
                <w:rFonts w:ascii="Times New Roman" w:hAnsi="Times New Roman"/>
                <w:i/>
                <w:sz w:val="24"/>
                <w:szCs w:val="24"/>
              </w:rPr>
            </w:pPr>
            <w:r>
              <w:rPr>
                <w:rFonts w:ascii="Times New Roman" w:hAnsi="Times New Roman"/>
                <w:i/>
                <w:sz w:val="24"/>
                <w:szCs w:val="24"/>
              </w:rPr>
              <w:t>3.</w:t>
            </w:r>
            <w:r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2144D2" w:rsidRPr="003C28FE" w:rsidRDefault="002144D2" w:rsidP="0074547E">
            <w:pPr>
              <w:pStyle w:val="a3"/>
              <w:ind w:firstLine="709"/>
              <w:jc w:val="both"/>
              <w:rPr>
                <w:rFonts w:ascii="Times New Roman" w:hAnsi="Times New Roman"/>
                <w:i/>
                <w:iCs/>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2144D2" w:rsidRPr="003C28FE" w:rsidTr="0074547E">
        <w:trPr>
          <w:trHeight w:val="435"/>
        </w:trPr>
        <w:tc>
          <w:tcPr>
            <w:tcW w:w="1418" w:type="dxa"/>
            <w:vAlign w:val="center"/>
          </w:tcPr>
          <w:p w:rsidR="002144D2" w:rsidRPr="003C28FE" w:rsidRDefault="002144D2" w:rsidP="0074547E">
            <w:pPr>
              <w:pStyle w:val="a3"/>
              <w:ind w:firstLine="709"/>
              <w:jc w:val="both"/>
              <w:rPr>
                <w:rFonts w:ascii="Times New Roman" w:hAnsi="Times New Roman"/>
                <w:sz w:val="24"/>
                <w:szCs w:val="24"/>
              </w:rPr>
            </w:pPr>
            <w:r w:rsidRPr="003C28FE">
              <w:rPr>
                <w:rFonts w:ascii="Times New Roman" w:hAnsi="Times New Roman"/>
                <w:sz w:val="24"/>
                <w:szCs w:val="24"/>
              </w:rPr>
              <w:t>1.</w:t>
            </w:r>
          </w:p>
        </w:tc>
        <w:tc>
          <w:tcPr>
            <w:tcW w:w="7654" w:type="dxa"/>
          </w:tcPr>
          <w:p w:rsidR="002144D2" w:rsidRPr="003C28FE" w:rsidRDefault="002144D2" w:rsidP="0074547E">
            <w:pPr>
              <w:pStyle w:val="a3"/>
              <w:jc w:val="both"/>
              <w:rPr>
                <w:rFonts w:ascii="Times New Roman" w:hAnsi="Times New Roman"/>
                <w:sz w:val="24"/>
                <w:szCs w:val="24"/>
              </w:rPr>
            </w:pPr>
            <w:r w:rsidRPr="00887144">
              <w:rPr>
                <w:rFonts w:ascii="Times New Roman" w:hAnsi="Times New Roman"/>
                <w:sz w:val="24"/>
                <w:szCs w:val="24"/>
              </w:rPr>
              <w:t>физические лица (в том числе индивидуальные предприниматели)</w:t>
            </w:r>
          </w:p>
        </w:tc>
      </w:tr>
      <w:tr w:rsidR="002144D2" w:rsidRPr="003C28FE" w:rsidTr="0074547E">
        <w:trPr>
          <w:trHeight w:val="435"/>
        </w:trPr>
        <w:tc>
          <w:tcPr>
            <w:tcW w:w="1418" w:type="dxa"/>
            <w:vAlign w:val="center"/>
          </w:tcPr>
          <w:p w:rsidR="002144D2" w:rsidRPr="003C28FE" w:rsidRDefault="002144D2" w:rsidP="0074547E">
            <w:pPr>
              <w:pStyle w:val="a3"/>
              <w:ind w:firstLine="709"/>
              <w:jc w:val="both"/>
              <w:rPr>
                <w:rFonts w:ascii="Times New Roman" w:hAnsi="Times New Roman"/>
                <w:sz w:val="24"/>
                <w:szCs w:val="24"/>
              </w:rPr>
            </w:pPr>
            <w:r w:rsidRPr="003C28FE">
              <w:rPr>
                <w:rFonts w:ascii="Times New Roman" w:hAnsi="Times New Roman"/>
                <w:sz w:val="24"/>
                <w:szCs w:val="24"/>
              </w:rPr>
              <w:t xml:space="preserve">2. </w:t>
            </w:r>
          </w:p>
        </w:tc>
        <w:tc>
          <w:tcPr>
            <w:tcW w:w="7654" w:type="dxa"/>
          </w:tcPr>
          <w:p w:rsidR="002144D2" w:rsidRPr="003C28FE" w:rsidRDefault="002144D2" w:rsidP="0074547E">
            <w:pPr>
              <w:pStyle w:val="a3"/>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2144D2" w:rsidRPr="003C28FE" w:rsidRDefault="002144D2" w:rsidP="002144D2">
      <w:pPr>
        <w:pStyle w:val="a3"/>
        <w:ind w:firstLine="709"/>
        <w:jc w:val="both"/>
        <w:rPr>
          <w:rFonts w:ascii="Times New Roman" w:hAnsi="Times New Roman"/>
          <w:sz w:val="24"/>
          <w:szCs w:val="24"/>
        </w:rPr>
      </w:pPr>
    </w:p>
    <w:p w:rsidR="002144D2" w:rsidRPr="003C28FE" w:rsidRDefault="002144D2" w:rsidP="002144D2">
      <w:pPr>
        <w:pStyle w:val="a3"/>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2144D2" w:rsidRPr="003C28FE" w:rsidTr="0074547E">
        <w:trPr>
          <w:trHeight w:val="815"/>
        </w:trPr>
        <w:tc>
          <w:tcPr>
            <w:tcW w:w="1349" w:type="dxa"/>
            <w:shd w:val="clear" w:color="auto" w:fill="auto"/>
            <w:vAlign w:val="center"/>
            <w:hideMark/>
          </w:tcPr>
          <w:p w:rsidR="002144D2" w:rsidRPr="003C28FE" w:rsidRDefault="002144D2" w:rsidP="0074547E">
            <w:pPr>
              <w:pStyle w:val="a3"/>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2144D2" w:rsidRPr="003C28FE" w:rsidRDefault="002144D2" w:rsidP="0074547E">
            <w:pPr>
              <w:pStyle w:val="a3"/>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2144D2" w:rsidRPr="003C28FE" w:rsidRDefault="002144D2" w:rsidP="0074547E">
            <w:pPr>
              <w:pStyle w:val="a3"/>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2144D2" w:rsidRPr="003C28FE" w:rsidTr="0074547E">
        <w:trPr>
          <w:trHeight w:val="339"/>
        </w:trPr>
        <w:tc>
          <w:tcPr>
            <w:tcW w:w="9072" w:type="dxa"/>
            <w:gridSpan w:val="3"/>
            <w:shd w:val="clear" w:color="auto" w:fill="auto"/>
            <w:vAlign w:val="center"/>
          </w:tcPr>
          <w:p w:rsidR="002144D2" w:rsidRDefault="002144D2" w:rsidP="0074547E">
            <w:pPr>
              <w:pStyle w:val="a3"/>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2144D2" w:rsidRPr="003C28FE" w:rsidRDefault="002144D2" w:rsidP="0074547E">
            <w:pPr>
              <w:pStyle w:val="a3"/>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2144D2" w:rsidRPr="003C28FE" w:rsidTr="0074547E">
        <w:trPr>
          <w:trHeight w:val="841"/>
        </w:trPr>
        <w:tc>
          <w:tcPr>
            <w:tcW w:w="1349" w:type="dxa"/>
            <w:shd w:val="clear" w:color="auto" w:fill="auto"/>
            <w:vAlign w:val="center"/>
          </w:tcPr>
          <w:p w:rsidR="002144D2" w:rsidRPr="003C28FE" w:rsidRDefault="002144D2" w:rsidP="0074547E">
            <w:pPr>
              <w:pStyle w:val="a3"/>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2144D2" w:rsidRPr="003C28FE" w:rsidRDefault="002144D2" w:rsidP="0074547E">
            <w:pPr>
              <w:pStyle w:val="a3"/>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2144D2" w:rsidRDefault="002144D2" w:rsidP="0074547E">
            <w:pPr>
              <w:pStyle w:val="a3"/>
              <w:jc w:val="both"/>
              <w:rPr>
                <w:rFonts w:ascii="Times New Roman" w:hAnsi="Times New Roman"/>
                <w:sz w:val="24"/>
                <w:szCs w:val="24"/>
              </w:rPr>
            </w:pPr>
            <w:r w:rsidRPr="00887144">
              <w:rPr>
                <w:rFonts w:ascii="Times New Roman" w:hAnsi="Times New Roman"/>
                <w:sz w:val="24"/>
                <w:szCs w:val="24"/>
              </w:rPr>
              <w:t>физические лица (в том числе индивидуальные предприниматели)</w:t>
            </w:r>
            <w:r>
              <w:rPr>
                <w:rFonts w:ascii="Times New Roman" w:hAnsi="Times New Roman"/>
                <w:sz w:val="24"/>
                <w:szCs w:val="24"/>
              </w:rPr>
              <w:t>;</w:t>
            </w:r>
          </w:p>
          <w:p w:rsidR="002144D2" w:rsidRPr="003C28FE" w:rsidRDefault="002144D2" w:rsidP="0074547E">
            <w:pPr>
              <w:pStyle w:val="a3"/>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2144D2" w:rsidRPr="003C28FE" w:rsidTr="0074547E">
        <w:trPr>
          <w:trHeight w:val="841"/>
        </w:trPr>
        <w:tc>
          <w:tcPr>
            <w:tcW w:w="1349" w:type="dxa"/>
            <w:shd w:val="clear" w:color="auto" w:fill="auto"/>
            <w:vAlign w:val="center"/>
          </w:tcPr>
          <w:p w:rsidR="002144D2" w:rsidRPr="003C28FE" w:rsidRDefault="002144D2" w:rsidP="0074547E">
            <w:pPr>
              <w:pStyle w:val="a3"/>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2144D2" w:rsidRPr="003C28FE" w:rsidRDefault="002144D2" w:rsidP="0074547E">
            <w:pPr>
              <w:pStyle w:val="a3"/>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2144D2" w:rsidRPr="003C28FE" w:rsidRDefault="002144D2" w:rsidP="0074547E">
            <w:pPr>
              <w:pStyle w:val="a3"/>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Pr>
                <w:rFonts w:ascii="Times New Roman" w:hAnsi="Times New Roman"/>
                <w:sz w:val="24"/>
                <w:szCs w:val="24"/>
              </w:rPr>
              <w:t>варианта муниципальной услуги:</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2144D2"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2144D2" w:rsidRPr="00844215" w:rsidRDefault="002144D2" w:rsidP="0074547E">
            <w:pPr>
              <w:pStyle w:val="a3"/>
              <w:ind w:firstLine="709"/>
              <w:jc w:val="both"/>
              <w:rPr>
                <w:rFonts w:ascii="Times New Roman" w:hAnsi="Times New Roman"/>
                <w:i/>
                <w:sz w:val="24"/>
                <w:szCs w:val="24"/>
              </w:rPr>
            </w:pPr>
            <w:r w:rsidRPr="00887144">
              <w:rPr>
                <w:rFonts w:ascii="Times New Roman" w:hAnsi="Times New Roman"/>
                <w:i/>
                <w:sz w:val="24"/>
                <w:szCs w:val="24"/>
              </w:rPr>
              <w:t xml:space="preserve">4.Закрытие разрешения на право производства земляных работ на </w:t>
            </w:r>
            <w:r w:rsidRPr="00887144">
              <w:rPr>
                <w:rFonts w:ascii="Times New Roman" w:hAnsi="Times New Roman"/>
                <w:i/>
                <w:sz w:val="24"/>
                <w:szCs w:val="24"/>
              </w:rPr>
              <w:lastRenderedPageBreak/>
              <w:t>территории</w:t>
            </w:r>
          </w:p>
        </w:tc>
      </w:tr>
      <w:bookmarkEnd w:id="57"/>
    </w:tbl>
    <w:p w:rsidR="002144D2" w:rsidRDefault="002144D2" w:rsidP="002144D2">
      <w:pPr>
        <w:tabs>
          <w:tab w:val="left" w:pos="0"/>
        </w:tabs>
      </w:pPr>
    </w:p>
    <w:p w:rsidR="002144D2" w:rsidRDefault="002144D2" w:rsidP="002144D2">
      <w:pPr>
        <w:pStyle w:val="ConsPlusNormal"/>
        <w:contextualSpacing/>
        <w:jc w:val="right"/>
        <w:rPr>
          <w:rFonts w:ascii="Times New Roman" w:hAnsi="Times New Roman" w:cs="Times New Roman"/>
          <w:b/>
          <w:sz w:val="28"/>
          <w:szCs w:val="28"/>
        </w:rPr>
      </w:pPr>
    </w:p>
    <w:p w:rsidR="002144D2" w:rsidRDefault="002144D2" w:rsidP="002144D2">
      <w:pPr>
        <w:pStyle w:val="ConsPlusNormal"/>
        <w:contextualSpacing/>
        <w:jc w:val="right"/>
        <w:rPr>
          <w:rFonts w:ascii="Times New Roman" w:hAnsi="Times New Roman" w:cs="Times New Roman"/>
          <w:b/>
          <w:sz w:val="28"/>
          <w:szCs w:val="28"/>
        </w:rPr>
      </w:pPr>
    </w:p>
    <w:p w:rsidR="005B1A98" w:rsidRDefault="00CC4F95"/>
    <w:sectPr w:rsidR="005B1A98" w:rsidSect="00A11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95" w:rsidRDefault="00CC4F95" w:rsidP="002144D2">
      <w:pPr>
        <w:spacing w:after="0" w:line="240" w:lineRule="auto"/>
      </w:pPr>
      <w:r>
        <w:separator/>
      </w:r>
    </w:p>
  </w:endnote>
  <w:endnote w:type="continuationSeparator" w:id="1">
    <w:p w:rsidR="00CC4F95" w:rsidRDefault="00CC4F95" w:rsidP="00214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D2" w:rsidRDefault="002144D2">
    <w:pPr>
      <w:pStyle w:val="aff0"/>
      <w:jc w:val="center"/>
    </w:pPr>
  </w:p>
  <w:p w:rsidR="002144D2" w:rsidRDefault="002144D2">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2144D2" w:rsidRDefault="002144D2">
        <w:pPr>
          <w:pStyle w:val="aff0"/>
          <w:jc w:val="center"/>
        </w:pPr>
        <w:fldSimple w:instr=" PAGE   \* MERGEFORMAT ">
          <w:r>
            <w:rPr>
              <w:noProof/>
            </w:rPr>
            <w:t>37</w:t>
          </w:r>
        </w:fldSimple>
      </w:p>
    </w:sdtContent>
  </w:sdt>
  <w:p w:rsidR="002144D2" w:rsidRDefault="002144D2">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2144D2" w:rsidRDefault="002144D2">
        <w:pPr>
          <w:pStyle w:val="aff0"/>
          <w:jc w:val="center"/>
        </w:pPr>
        <w:fldSimple w:instr=" PAGE   \* MERGEFORMAT ">
          <w:r>
            <w:rPr>
              <w:noProof/>
            </w:rPr>
            <w:t>48</w:t>
          </w:r>
        </w:fldSimple>
      </w:p>
    </w:sdtContent>
  </w:sdt>
  <w:p w:rsidR="002144D2" w:rsidRDefault="002144D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95" w:rsidRDefault="00CC4F95" w:rsidP="002144D2">
      <w:pPr>
        <w:spacing w:after="0" w:line="240" w:lineRule="auto"/>
      </w:pPr>
      <w:r>
        <w:separator/>
      </w:r>
    </w:p>
  </w:footnote>
  <w:footnote w:type="continuationSeparator" w:id="1">
    <w:p w:rsidR="00CC4F95" w:rsidRDefault="00CC4F95" w:rsidP="002144D2">
      <w:pPr>
        <w:spacing w:after="0" w:line="240" w:lineRule="auto"/>
      </w:pPr>
      <w:r>
        <w:continuationSeparator/>
      </w:r>
    </w:p>
  </w:footnote>
  <w:footnote w:id="2">
    <w:p w:rsidR="002144D2" w:rsidRDefault="002144D2" w:rsidP="002144D2">
      <w:pPr>
        <w:pStyle w:val="a7"/>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2144D2" w:rsidRDefault="002144D2" w:rsidP="002144D2">
      <w:pPr>
        <w:pStyle w:val="a7"/>
        <w:spacing w:after="0" w:line="218" w:lineRule="auto"/>
        <w:rPr>
          <w:sz w:val="22"/>
          <w:szCs w:val="22"/>
        </w:rPr>
      </w:pPr>
      <w:r>
        <w:rPr>
          <w:b/>
          <w:bCs/>
          <w:sz w:val="22"/>
          <w:szCs w:val="22"/>
        </w:rPr>
        <w:t>.</w:t>
      </w:r>
    </w:p>
  </w:footnote>
  <w:footnote w:id="3">
    <w:p w:rsidR="002144D2" w:rsidRDefault="002144D2" w:rsidP="002144D2">
      <w:pPr>
        <w:pStyle w:val="a7"/>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D2" w:rsidRDefault="002144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D2" w:rsidRDefault="002144D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D2" w:rsidRDefault="002144D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2">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4">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8">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1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3">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6">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2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4">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5">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5"/>
  </w:num>
  <w:num w:numId="4">
    <w:abstractNumId w:val="9"/>
  </w:num>
  <w:num w:numId="5">
    <w:abstractNumId w:val="1"/>
  </w:num>
  <w:num w:numId="6">
    <w:abstractNumId w:val="19"/>
  </w:num>
  <w:num w:numId="7">
    <w:abstractNumId w:val="8"/>
  </w:num>
  <w:num w:numId="8">
    <w:abstractNumId w:val="13"/>
  </w:num>
  <w:num w:numId="9">
    <w:abstractNumId w:val="6"/>
  </w:num>
  <w:num w:numId="10">
    <w:abstractNumId w:val="5"/>
  </w:num>
  <w:num w:numId="11">
    <w:abstractNumId w:val="4"/>
  </w:num>
  <w:num w:numId="12">
    <w:abstractNumId w:val="29"/>
  </w:num>
  <w:num w:numId="13">
    <w:abstractNumId w:val="37"/>
  </w:num>
  <w:num w:numId="14">
    <w:abstractNumId w:val="30"/>
  </w:num>
  <w:num w:numId="15">
    <w:abstractNumId w:val="31"/>
  </w:num>
  <w:num w:numId="16">
    <w:abstractNumId w:val="7"/>
  </w:num>
  <w:num w:numId="17">
    <w:abstractNumId w:val="17"/>
  </w:num>
  <w:num w:numId="18">
    <w:abstractNumId w:val="16"/>
  </w:num>
  <w:num w:numId="19">
    <w:abstractNumId w:val="27"/>
  </w:num>
  <w:num w:numId="20">
    <w:abstractNumId w:val="33"/>
  </w:num>
  <w:num w:numId="21">
    <w:abstractNumId w:val="11"/>
  </w:num>
  <w:num w:numId="22">
    <w:abstractNumId w:val="34"/>
  </w:num>
  <w:num w:numId="23">
    <w:abstractNumId w:val="3"/>
  </w:num>
  <w:num w:numId="24">
    <w:abstractNumId w:val="12"/>
  </w:num>
  <w:num w:numId="25">
    <w:abstractNumId w:val="14"/>
  </w:num>
  <w:num w:numId="26">
    <w:abstractNumId w:val="35"/>
  </w:num>
  <w:num w:numId="27">
    <w:abstractNumId w:val="21"/>
  </w:num>
  <w:num w:numId="28">
    <w:abstractNumId w:val="22"/>
  </w:num>
  <w:num w:numId="29">
    <w:abstractNumId w:val="20"/>
  </w:num>
  <w:num w:numId="30">
    <w:abstractNumId w:val="32"/>
  </w:num>
  <w:num w:numId="31">
    <w:abstractNumId w:val="25"/>
  </w:num>
  <w:num w:numId="32">
    <w:abstractNumId w:val="24"/>
  </w:num>
  <w:num w:numId="33">
    <w:abstractNumId w:val="23"/>
  </w:num>
  <w:num w:numId="34">
    <w:abstractNumId w:val="38"/>
  </w:num>
  <w:num w:numId="35">
    <w:abstractNumId w:val="26"/>
  </w:num>
  <w:num w:numId="36">
    <w:abstractNumId w:val="28"/>
  </w:num>
  <w:num w:numId="37">
    <w:abstractNumId w:val="2"/>
  </w:num>
  <w:num w:numId="38">
    <w:abstractNumId w:val="10"/>
  </w:num>
  <w:num w:numId="39">
    <w:abstractNumId w:val="1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44D2"/>
    <w:rsid w:val="000439EB"/>
    <w:rsid w:val="002144D2"/>
    <w:rsid w:val="00A11644"/>
    <w:rsid w:val="00C73538"/>
    <w:rsid w:val="00CC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D2"/>
  </w:style>
  <w:style w:type="paragraph" w:styleId="1">
    <w:name w:val="heading 1"/>
    <w:basedOn w:val="a"/>
    <w:next w:val="a"/>
    <w:link w:val="10"/>
    <w:uiPriority w:val="9"/>
    <w:qFormat/>
    <w:rsid w:val="002144D2"/>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bidi="ru-RU"/>
    </w:rPr>
  </w:style>
  <w:style w:type="paragraph" w:styleId="2">
    <w:name w:val="heading 2"/>
    <w:basedOn w:val="a"/>
    <w:next w:val="a"/>
    <w:link w:val="20"/>
    <w:uiPriority w:val="9"/>
    <w:semiHidden/>
    <w:unhideWhenUsed/>
    <w:qFormat/>
    <w:rsid w:val="002144D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2144D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paragraph" w:styleId="4">
    <w:name w:val="heading 4"/>
    <w:basedOn w:val="a"/>
    <w:next w:val="a"/>
    <w:link w:val="40"/>
    <w:uiPriority w:val="9"/>
    <w:semiHidden/>
    <w:unhideWhenUsed/>
    <w:qFormat/>
    <w:rsid w:val="002144D2"/>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144D2"/>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2144D2"/>
    <w:rPr>
      <w:color w:val="0000FF" w:themeColor="hyperlink"/>
      <w:u w:val="single"/>
    </w:rPr>
  </w:style>
  <w:style w:type="character" w:customStyle="1" w:styleId="a4">
    <w:name w:val="Без интервала Знак"/>
    <w:link w:val="a3"/>
    <w:locked/>
    <w:rsid w:val="002144D2"/>
    <w:rPr>
      <w:rFonts w:ascii="Calibri" w:eastAsia="Times New Roman" w:hAnsi="Calibri" w:cs="Times New Roman"/>
      <w:lang w:eastAsia="ru-RU"/>
    </w:rPr>
  </w:style>
  <w:style w:type="paragraph" w:customStyle="1" w:styleId="ConsPlusNormal">
    <w:name w:val="ConsPlusNormal"/>
    <w:link w:val="ConsPlusNormal0"/>
    <w:rsid w:val="002144D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144D2"/>
    <w:rPr>
      <w:rFonts w:ascii="Calibri" w:eastAsia="Times New Roman" w:hAnsi="Calibri" w:cs="Calibri"/>
      <w:szCs w:val="20"/>
      <w:lang w:eastAsia="ru-RU"/>
    </w:rPr>
  </w:style>
  <w:style w:type="character" w:customStyle="1" w:styleId="10">
    <w:name w:val="Заголовок 1 Знак"/>
    <w:basedOn w:val="a0"/>
    <w:link w:val="1"/>
    <w:uiPriority w:val="9"/>
    <w:rsid w:val="002144D2"/>
    <w:rPr>
      <w:rFonts w:asciiTheme="majorHAnsi" w:eastAsiaTheme="majorEastAsia" w:hAnsiTheme="majorHAnsi" w:cstheme="majorBidi"/>
      <w:color w:val="365F91" w:themeColor="accent1" w:themeShade="BF"/>
      <w:sz w:val="32"/>
      <w:szCs w:val="32"/>
      <w:lang w:eastAsia="ru-RU" w:bidi="ru-RU"/>
    </w:rPr>
  </w:style>
  <w:style w:type="character" w:customStyle="1" w:styleId="20">
    <w:name w:val="Заголовок 2 Знак"/>
    <w:basedOn w:val="a0"/>
    <w:link w:val="2"/>
    <w:uiPriority w:val="9"/>
    <w:semiHidden/>
    <w:rsid w:val="002144D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2144D2"/>
    <w:rPr>
      <w:rFonts w:asciiTheme="majorHAnsi" w:eastAsiaTheme="majorEastAsia" w:hAnsiTheme="majorHAnsi" w:cstheme="majorBidi"/>
      <w:color w:val="243F60" w:themeColor="accent1" w:themeShade="7F"/>
      <w:sz w:val="24"/>
      <w:szCs w:val="24"/>
      <w:lang w:eastAsia="ru-RU" w:bidi="ru-RU"/>
    </w:rPr>
  </w:style>
  <w:style w:type="character" w:customStyle="1" w:styleId="40">
    <w:name w:val="Заголовок 4 Знак"/>
    <w:basedOn w:val="a0"/>
    <w:link w:val="4"/>
    <w:uiPriority w:val="9"/>
    <w:semiHidden/>
    <w:rsid w:val="002144D2"/>
    <w:rPr>
      <w:rFonts w:asciiTheme="majorHAnsi" w:eastAsiaTheme="majorEastAsia" w:hAnsiTheme="majorHAnsi" w:cstheme="majorBidi"/>
      <w:i/>
      <w:iCs/>
      <w:color w:val="365F91" w:themeColor="accent1" w:themeShade="BF"/>
      <w:sz w:val="24"/>
      <w:szCs w:val="24"/>
      <w:lang w:eastAsia="ru-RU" w:bidi="ru-RU"/>
    </w:rPr>
  </w:style>
  <w:style w:type="character" w:customStyle="1" w:styleId="a6">
    <w:name w:val="Сноска_"/>
    <w:basedOn w:val="a0"/>
    <w:link w:val="a7"/>
    <w:rsid w:val="002144D2"/>
    <w:rPr>
      <w:rFonts w:ascii="Times New Roman" w:eastAsia="Times New Roman" w:hAnsi="Times New Roman" w:cs="Times New Roman"/>
      <w:sz w:val="20"/>
      <w:szCs w:val="20"/>
    </w:rPr>
  </w:style>
  <w:style w:type="character" w:customStyle="1" w:styleId="41">
    <w:name w:val="Основной текст (4)_"/>
    <w:basedOn w:val="a0"/>
    <w:link w:val="42"/>
    <w:rsid w:val="002144D2"/>
    <w:rPr>
      <w:rFonts w:ascii="Cambria" w:eastAsia="Cambria" w:hAnsi="Cambria" w:cs="Cambria"/>
      <w:i/>
      <w:iCs/>
      <w:sz w:val="18"/>
      <w:szCs w:val="18"/>
    </w:rPr>
  </w:style>
  <w:style w:type="character" w:customStyle="1" w:styleId="a8">
    <w:name w:val="Основной текст_"/>
    <w:basedOn w:val="a0"/>
    <w:link w:val="11"/>
    <w:rsid w:val="002144D2"/>
    <w:rPr>
      <w:rFonts w:ascii="Times New Roman" w:eastAsia="Times New Roman" w:hAnsi="Times New Roman" w:cs="Times New Roman"/>
    </w:rPr>
  </w:style>
  <w:style w:type="character" w:customStyle="1" w:styleId="21">
    <w:name w:val="Основной текст (2)_"/>
    <w:basedOn w:val="a0"/>
    <w:link w:val="22"/>
    <w:rsid w:val="002144D2"/>
    <w:rPr>
      <w:rFonts w:ascii="Times New Roman" w:eastAsia="Times New Roman" w:hAnsi="Times New Roman" w:cs="Times New Roman"/>
      <w:sz w:val="28"/>
      <w:szCs w:val="28"/>
    </w:rPr>
  </w:style>
  <w:style w:type="character" w:customStyle="1" w:styleId="5">
    <w:name w:val="Основной текст (5)_"/>
    <w:basedOn w:val="a0"/>
    <w:link w:val="50"/>
    <w:rsid w:val="002144D2"/>
    <w:rPr>
      <w:rFonts w:ascii="Arial" w:eastAsia="Arial" w:hAnsi="Arial" w:cs="Arial"/>
      <w:sz w:val="13"/>
      <w:szCs w:val="13"/>
    </w:rPr>
  </w:style>
  <w:style w:type="character" w:customStyle="1" w:styleId="6">
    <w:name w:val="Основной текст (6)_"/>
    <w:basedOn w:val="a0"/>
    <w:link w:val="60"/>
    <w:rsid w:val="002144D2"/>
    <w:rPr>
      <w:rFonts w:ascii="Times New Roman" w:eastAsia="Times New Roman" w:hAnsi="Times New Roman" w:cs="Times New Roman"/>
      <w:sz w:val="14"/>
      <w:szCs w:val="14"/>
    </w:rPr>
  </w:style>
  <w:style w:type="character" w:customStyle="1" w:styleId="31">
    <w:name w:val="Основной текст (3)_"/>
    <w:basedOn w:val="a0"/>
    <w:link w:val="32"/>
    <w:rsid w:val="002144D2"/>
    <w:rPr>
      <w:rFonts w:ascii="Times New Roman" w:eastAsia="Times New Roman" w:hAnsi="Times New Roman" w:cs="Times New Roman"/>
      <w:b/>
      <w:bCs/>
      <w:sz w:val="20"/>
      <w:szCs w:val="20"/>
    </w:rPr>
  </w:style>
  <w:style w:type="character" w:customStyle="1" w:styleId="23">
    <w:name w:val="Колонтитул (2)_"/>
    <w:basedOn w:val="a0"/>
    <w:link w:val="24"/>
    <w:rsid w:val="002144D2"/>
    <w:rPr>
      <w:rFonts w:ascii="Times New Roman" w:eastAsia="Times New Roman" w:hAnsi="Times New Roman" w:cs="Times New Roman"/>
      <w:sz w:val="20"/>
      <w:szCs w:val="20"/>
    </w:rPr>
  </w:style>
  <w:style w:type="character" w:customStyle="1" w:styleId="25">
    <w:name w:val="Заголовок №2_"/>
    <w:basedOn w:val="a0"/>
    <w:link w:val="26"/>
    <w:rsid w:val="002144D2"/>
    <w:rPr>
      <w:rFonts w:ascii="Times New Roman" w:eastAsia="Times New Roman" w:hAnsi="Times New Roman" w:cs="Times New Roman"/>
      <w:b/>
      <w:bCs/>
      <w:sz w:val="28"/>
      <w:szCs w:val="28"/>
    </w:rPr>
  </w:style>
  <w:style w:type="character" w:customStyle="1" w:styleId="a9">
    <w:name w:val="Оглавление_"/>
    <w:basedOn w:val="a0"/>
    <w:link w:val="aa"/>
    <w:rsid w:val="002144D2"/>
    <w:rPr>
      <w:rFonts w:ascii="Times New Roman" w:eastAsia="Times New Roman" w:hAnsi="Times New Roman" w:cs="Times New Roman"/>
      <w:b/>
      <w:bCs/>
      <w:sz w:val="20"/>
      <w:szCs w:val="20"/>
    </w:rPr>
  </w:style>
  <w:style w:type="character" w:customStyle="1" w:styleId="33">
    <w:name w:val="Заголовок №3_"/>
    <w:basedOn w:val="a0"/>
    <w:link w:val="34"/>
    <w:rsid w:val="002144D2"/>
    <w:rPr>
      <w:rFonts w:ascii="Times New Roman" w:eastAsia="Times New Roman" w:hAnsi="Times New Roman" w:cs="Times New Roman"/>
      <w:b/>
      <w:bCs/>
      <w:i/>
      <w:iCs/>
    </w:rPr>
  </w:style>
  <w:style w:type="character" w:customStyle="1" w:styleId="ab">
    <w:name w:val="Подпись к таблице_"/>
    <w:basedOn w:val="a0"/>
    <w:link w:val="ac"/>
    <w:rsid w:val="002144D2"/>
    <w:rPr>
      <w:rFonts w:ascii="Times New Roman" w:eastAsia="Times New Roman" w:hAnsi="Times New Roman" w:cs="Times New Roman"/>
    </w:rPr>
  </w:style>
  <w:style w:type="character" w:customStyle="1" w:styleId="ad">
    <w:name w:val="Другое_"/>
    <w:basedOn w:val="a0"/>
    <w:link w:val="ae"/>
    <w:rsid w:val="002144D2"/>
    <w:rPr>
      <w:rFonts w:ascii="Times New Roman" w:eastAsia="Times New Roman" w:hAnsi="Times New Roman" w:cs="Times New Roman"/>
    </w:rPr>
  </w:style>
  <w:style w:type="character" w:customStyle="1" w:styleId="af">
    <w:name w:val="Колонтитул_"/>
    <w:basedOn w:val="a0"/>
    <w:link w:val="af0"/>
    <w:rsid w:val="002144D2"/>
    <w:rPr>
      <w:rFonts w:ascii="Calibri" w:eastAsia="Calibri" w:hAnsi="Calibri" w:cs="Calibri"/>
    </w:rPr>
  </w:style>
  <w:style w:type="character" w:customStyle="1" w:styleId="12">
    <w:name w:val="Заголовок №1_"/>
    <w:basedOn w:val="a0"/>
    <w:link w:val="13"/>
    <w:rsid w:val="002144D2"/>
    <w:rPr>
      <w:rFonts w:ascii="Times New Roman" w:eastAsia="Times New Roman" w:hAnsi="Times New Roman" w:cs="Times New Roman"/>
      <w:sz w:val="28"/>
      <w:szCs w:val="28"/>
    </w:rPr>
  </w:style>
  <w:style w:type="character" w:customStyle="1" w:styleId="af1">
    <w:name w:val="Подпись к картинке_"/>
    <w:basedOn w:val="a0"/>
    <w:link w:val="af2"/>
    <w:rsid w:val="002144D2"/>
    <w:rPr>
      <w:rFonts w:ascii="Times New Roman" w:eastAsia="Times New Roman" w:hAnsi="Times New Roman" w:cs="Times New Roman"/>
      <w:b/>
      <w:bCs/>
      <w:color w:val="000009"/>
      <w:sz w:val="8"/>
      <w:szCs w:val="8"/>
    </w:rPr>
  </w:style>
  <w:style w:type="paragraph" w:customStyle="1" w:styleId="a7">
    <w:name w:val="Сноска"/>
    <w:basedOn w:val="a"/>
    <w:link w:val="a6"/>
    <w:rsid w:val="002144D2"/>
    <w:pPr>
      <w:widowControl w:val="0"/>
      <w:spacing w:after="40" w:line="240" w:lineRule="auto"/>
    </w:pPr>
    <w:rPr>
      <w:rFonts w:ascii="Times New Roman" w:eastAsia="Times New Roman" w:hAnsi="Times New Roman" w:cs="Times New Roman"/>
      <w:sz w:val="20"/>
      <w:szCs w:val="20"/>
    </w:rPr>
  </w:style>
  <w:style w:type="paragraph" w:customStyle="1" w:styleId="42">
    <w:name w:val="Основной текст (4)"/>
    <w:basedOn w:val="a"/>
    <w:link w:val="41"/>
    <w:rsid w:val="002144D2"/>
    <w:pPr>
      <w:widowControl w:val="0"/>
      <w:spacing w:after="220" w:line="240" w:lineRule="auto"/>
      <w:jc w:val="center"/>
    </w:pPr>
    <w:rPr>
      <w:rFonts w:ascii="Cambria" w:eastAsia="Cambria" w:hAnsi="Cambria" w:cs="Cambria"/>
      <w:i/>
      <w:iCs/>
      <w:sz w:val="18"/>
      <w:szCs w:val="18"/>
    </w:rPr>
  </w:style>
  <w:style w:type="paragraph" w:customStyle="1" w:styleId="11">
    <w:name w:val="Основной текст1"/>
    <w:basedOn w:val="a"/>
    <w:link w:val="a8"/>
    <w:rsid w:val="002144D2"/>
    <w:pPr>
      <w:widowControl w:val="0"/>
      <w:spacing w:after="0" w:line="240" w:lineRule="auto"/>
      <w:ind w:firstLine="400"/>
    </w:pPr>
    <w:rPr>
      <w:rFonts w:ascii="Times New Roman" w:eastAsia="Times New Roman" w:hAnsi="Times New Roman" w:cs="Times New Roman"/>
    </w:rPr>
  </w:style>
  <w:style w:type="paragraph" w:customStyle="1" w:styleId="22">
    <w:name w:val="Основной текст (2)"/>
    <w:basedOn w:val="a"/>
    <w:link w:val="21"/>
    <w:rsid w:val="002144D2"/>
    <w:pPr>
      <w:widowControl w:val="0"/>
      <w:spacing w:after="360"/>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2144D2"/>
    <w:pPr>
      <w:widowControl w:val="0"/>
      <w:spacing w:after="120" w:line="290" w:lineRule="auto"/>
    </w:pPr>
    <w:rPr>
      <w:rFonts w:ascii="Arial" w:eastAsia="Arial" w:hAnsi="Arial" w:cs="Arial"/>
      <w:sz w:val="13"/>
      <w:szCs w:val="13"/>
    </w:rPr>
  </w:style>
  <w:style w:type="paragraph" w:customStyle="1" w:styleId="60">
    <w:name w:val="Основной текст (6)"/>
    <w:basedOn w:val="a"/>
    <w:link w:val="6"/>
    <w:rsid w:val="002144D2"/>
    <w:pPr>
      <w:widowControl w:val="0"/>
      <w:spacing w:after="120" w:line="240" w:lineRule="auto"/>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2144D2"/>
    <w:pPr>
      <w:widowControl w:val="0"/>
      <w:spacing w:after="80"/>
    </w:pPr>
    <w:rPr>
      <w:rFonts w:ascii="Times New Roman" w:eastAsia="Times New Roman" w:hAnsi="Times New Roman" w:cs="Times New Roman"/>
      <w:b/>
      <w:bCs/>
      <w:sz w:val="20"/>
      <w:szCs w:val="20"/>
    </w:rPr>
  </w:style>
  <w:style w:type="paragraph" w:customStyle="1" w:styleId="24">
    <w:name w:val="Колонтитул (2)"/>
    <w:basedOn w:val="a"/>
    <w:link w:val="23"/>
    <w:rsid w:val="002144D2"/>
    <w:pPr>
      <w:widowControl w:val="0"/>
      <w:spacing w:after="0" w:line="240" w:lineRule="auto"/>
    </w:pPr>
    <w:rPr>
      <w:rFonts w:ascii="Times New Roman" w:eastAsia="Times New Roman" w:hAnsi="Times New Roman" w:cs="Times New Roman"/>
      <w:sz w:val="20"/>
      <w:szCs w:val="20"/>
    </w:rPr>
  </w:style>
  <w:style w:type="paragraph" w:customStyle="1" w:styleId="26">
    <w:name w:val="Заголовок №2"/>
    <w:basedOn w:val="a"/>
    <w:link w:val="25"/>
    <w:rsid w:val="002144D2"/>
    <w:pPr>
      <w:widowControl w:val="0"/>
      <w:spacing w:after="220" w:line="240" w:lineRule="auto"/>
      <w:ind w:left="2460" w:hanging="1010"/>
      <w:outlineLvl w:val="1"/>
    </w:pPr>
    <w:rPr>
      <w:rFonts w:ascii="Times New Roman" w:eastAsia="Times New Roman" w:hAnsi="Times New Roman" w:cs="Times New Roman"/>
      <w:b/>
      <w:bCs/>
      <w:sz w:val="28"/>
      <w:szCs w:val="28"/>
    </w:rPr>
  </w:style>
  <w:style w:type="paragraph" w:customStyle="1" w:styleId="aa">
    <w:name w:val="Оглавление"/>
    <w:basedOn w:val="a"/>
    <w:link w:val="a9"/>
    <w:rsid w:val="002144D2"/>
    <w:pPr>
      <w:widowControl w:val="0"/>
      <w:spacing w:after="80"/>
    </w:pPr>
    <w:rPr>
      <w:rFonts w:ascii="Times New Roman" w:eastAsia="Times New Roman" w:hAnsi="Times New Roman" w:cs="Times New Roman"/>
      <w:b/>
      <w:bCs/>
      <w:sz w:val="20"/>
      <w:szCs w:val="20"/>
    </w:rPr>
  </w:style>
  <w:style w:type="paragraph" w:customStyle="1" w:styleId="34">
    <w:name w:val="Заголовок №3"/>
    <w:basedOn w:val="a"/>
    <w:link w:val="33"/>
    <w:rsid w:val="002144D2"/>
    <w:pPr>
      <w:widowControl w:val="0"/>
      <w:spacing w:line="240" w:lineRule="auto"/>
      <w:outlineLvl w:val="2"/>
    </w:pPr>
    <w:rPr>
      <w:rFonts w:ascii="Times New Roman" w:eastAsia="Times New Roman" w:hAnsi="Times New Roman" w:cs="Times New Roman"/>
      <w:b/>
      <w:bCs/>
      <w:i/>
      <w:iCs/>
    </w:rPr>
  </w:style>
  <w:style w:type="paragraph" w:customStyle="1" w:styleId="ac">
    <w:name w:val="Подпись к таблице"/>
    <w:basedOn w:val="a"/>
    <w:link w:val="ab"/>
    <w:rsid w:val="002144D2"/>
    <w:pPr>
      <w:widowControl w:val="0"/>
      <w:spacing w:after="0" w:line="240" w:lineRule="auto"/>
    </w:pPr>
    <w:rPr>
      <w:rFonts w:ascii="Times New Roman" w:eastAsia="Times New Roman" w:hAnsi="Times New Roman" w:cs="Times New Roman"/>
    </w:rPr>
  </w:style>
  <w:style w:type="paragraph" w:customStyle="1" w:styleId="ae">
    <w:name w:val="Другое"/>
    <w:basedOn w:val="a"/>
    <w:link w:val="ad"/>
    <w:rsid w:val="002144D2"/>
    <w:pPr>
      <w:widowControl w:val="0"/>
      <w:spacing w:after="0" w:line="240" w:lineRule="auto"/>
      <w:ind w:firstLine="400"/>
    </w:pPr>
    <w:rPr>
      <w:rFonts w:ascii="Times New Roman" w:eastAsia="Times New Roman" w:hAnsi="Times New Roman" w:cs="Times New Roman"/>
    </w:rPr>
  </w:style>
  <w:style w:type="paragraph" w:customStyle="1" w:styleId="af0">
    <w:name w:val="Колонтитул"/>
    <w:basedOn w:val="a"/>
    <w:link w:val="af"/>
    <w:rsid w:val="002144D2"/>
    <w:pPr>
      <w:widowControl w:val="0"/>
      <w:spacing w:after="0" w:line="240" w:lineRule="auto"/>
    </w:pPr>
    <w:rPr>
      <w:rFonts w:ascii="Calibri" w:eastAsia="Calibri" w:hAnsi="Calibri" w:cs="Calibri"/>
    </w:rPr>
  </w:style>
  <w:style w:type="paragraph" w:customStyle="1" w:styleId="13">
    <w:name w:val="Заголовок №1"/>
    <w:basedOn w:val="a"/>
    <w:link w:val="12"/>
    <w:rsid w:val="002144D2"/>
    <w:pPr>
      <w:widowControl w:val="0"/>
      <w:spacing w:after="760" w:line="240" w:lineRule="auto"/>
      <w:ind w:right="140"/>
      <w:jc w:val="right"/>
      <w:outlineLvl w:val="0"/>
    </w:pPr>
    <w:rPr>
      <w:rFonts w:ascii="Times New Roman" w:eastAsia="Times New Roman" w:hAnsi="Times New Roman" w:cs="Times New Roman"/>
      <w:sz w:val="28"/>
      <w:szCs w:val="28"/>
    </w:rPr>
  </w:style>
  <w:style w:type="paragraph" w:customStyle="1" w:styleId="af2">
    <w:name w:val="Подпись к картинке"/>
    <w:basedOn w:val="a"/>
    <w:link w:val="af1"/>
    <w:rsid w:val="002144D2"/>
    <w:pPr>
      <w:widowControl w:val="0"/>
      <w:spacing w:after="0" w:line="240" w:lineRule="auto"/>
    </w:pPr>
    <w:rPr>
      <w:rFonts w:ascii="Times New Roman" w:eastAsia="Times New Roman" w:hAnsi="Times New Roman" w:cs="Times New Roman"/>
      <w:b/>
      <w:bCs/>
      <w:color w:val="000009"/>
      <w:sz w:val="8"/>
      <w:szCs w:val="8"/>
    </w:rPr>
  </w:style>
  <w:style w:type="character" w:styleId="af3">
    <w:name w:val="annotation reference"/>
    <w:basedOn w:val="a0"/>
    <w:uiPriority w:val="99"/>
    <w:semiHidden/>
    <w:unhideWhenUsed/>
    <w:rsid w:val="002144D2"/>
    <w:rPr>
      <w:sz w:val="16"/>
      <w:szCs w:val="16"/>
    </w:rPr>
  </w:style>
  <w:style w:type="paragraph" w:styleId="af4">
    <w:name w:val="annotation text"/>
    <w:basedOn w:val="a"/>
    <w:link w:val="af5"/>
    <w:uiPriority w:val="99"/>
    <w:unhideWhenUsed/>
    <w:rsid w:val="002144D2"/>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5">
    <w:name w:val="Текст примечания Знак"/>
    <w:basedOn w:val="a0"/>
    <w:link w:val="af4"/>
    <w:uiPriority w:val="99"/>
    <w:rsid w:val="002144D2"/>
    <w:rPr>
      <w:rFonts w:ascii="Microsoft Sans Serif" w:eastAsia="Microsoft Sans Serif" w:hAnsi="Microsoft Sans Serif" w:cs="Microsoft Sans Serif"/>
      <w:color w:val="000000"/>
      <w:sz w:val="20"/>
      <w:szCs w:val="20"/>
      <w:lang w:eastAsia="ru-RU" w:bidi="ru-RU"/>
    </w:rPr>
  </w:style>
  <w:style w:type="paragraph" w:styleId="af6">
    <w:name w:val="annotation subject"/>
    <w:basedOn w:val="af4"/>
    <w:next w:val="af4"/>
    <w:link w:val="af7"/>
    <w:uiPriority w:val="99"/>
    <w:semiHidden/>
    <w:unhideWhenUsed/>
    <w:rsid w:val="002144D2"/>
    <w:rPr>
      <w:b/>
      <w:bCs/>
    </w:rPr>
  </w:style>
  <w:style w:type="character" w:customStyle="1" w:styleId="af7">
    <w:name w:val="Тема примечания Знак"/>
    <w:basedOn w:val="af5"/>
    <w:link w:val="af6"/>
    <w:uiPriority w:val="99"/>
    <w:semiHidden/>
    <w:rsid w:val="002144D2"/>
    <w:rPr>
      <w:b/>
      <w:bCs/>
    </w:rPr>
  </w:style>
  <w:style w:type="paragraph" w:styleId="af8">
    <w:name w:val="Balloon Text"/>
    <w:basedOn w:val="a"/>
    <w:link w:val="af9"/>
    <w:uiPriority w:val="99"/>
    <w:semiHidden/>
    <w:unhideWhenUsed/>
    <w:rsid w:val="002144D2"/>
    <w:pPr>
      <w:widowControl w:val="0"/>
      <w:spacing w:after="0" w:line="240" w:lineRule="auto"/>
    </w:pPr>
    <w:rPr>
      <w:rFonts w:ascii="Tahoma" w:eastAsia="Microsoft Sans Serif" w:hAnsi="Tahoma" w:cs="Tahoma"/>
      <w:color w:val="000000"/>
      <w:sz w:val="16"/>
      <w:szCs w:val="16"/>
      <w:lang w:eastAsia="ru-RU" w:bidi="ru-RU"/>
    </w:rPr>
  </w:style>
  <w:style w:type="character" w:customStyle="1" w:styleId="af9">
    <w:name w:val="Текст выноски Знак"/>
    <w:basedOn w:val="a0"/>
    <w:link w:val="af8"/>
    <w:uiPriority w:val="99"/>
    <w:semiHidden/>
    <w:rsid w:val="002144D2"/>
    <w:rPr>
      <w:rFonts w:ascii="Tahoma" w:eastAsia="Microsoft Sans Serif" w:hAnsi="Tahoma" w:cs="Tahoma"/>
      <w:color w:val="000000"/>
      <w:sz w:val="16"/>
      <w:szCs w:val="16"/>
      <w:lang w:eastAsia="ru-RU" w:bidi="ru-RU"/>
    </w:rPr>
  </w:style>
  <w:style w:type="character" w:customStyle="1" w:styleId="afa">
    <w:name w:val="Абзац списка Знак"/>
    <w:basedOn w:val="a0"/>
    <w:link w:val="afb"/>
    <w:uiPriority w:val="34"/>
    <w:locked/>
    <w:rsid w:val="002144D2"/>
    <w:rPr>
      <w:rFonts w:ascii="Times New Roman" w:eastAsia="Times New Roman" w:hAnsi="Times New Roman" w:cs="Times New Roman"/>
      <w:sz w:val="28"/>
      <w:szCs w:val="28"/>
    </w:rPr>
  </w:style>
  <w:style w:type="paragraph" w:styleId="afb">
    <w:name w:val="List Paragraph"/>
    <w:basedOn w:val="a"/>
    <w:link w:val="afa"/>
    <w:uiPriority w:val="34"/>
    <w:qFormat/>
    <w:rsid w:val="002144D2"/>
    <w:pPr>
      <w:spacing w:before="240" w:after="0" w:line="312" w:lineRule="auto"/>
      <w:ind w:left="720" w:firstLine="851"/>
      <w:contextualSpacing/>
      <w:jc w:val="both"/>
    </w:pPr>
    <w:rPr>
      <w:rFonts w:ascii="Times New Roman" w:eastAsia="Times New Roman" w:hAnsi="Times New Roman" w:cs="Times New Roman"/>
      <w:sz w:val="28"/>
      <w:szCs w:val="28"/>
    </w:rPr>
  </w:style>
  <w:style w:type="table" w:styleId="afc">
    <w:name w:val="Table Grid"/>
    <w:basedOn w:val="a1"/>
    <w:uiPriority w:val="59"/>
    <w:rsid w:val="00214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Revision"/>
    <w:hidden/>
    <w:uiPriority w:val="99"/>
    <w:semiHidden/>
    <w:rsid w:val="002144D2"/>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0"/>
    <w:rsid w:val="002144D2"/>
    <w:rPr>
      <w:rFonts w:ascii="cairofont-19-1" w:hAnsi="cairofont-19-1" w:hint="default"/>
      <w:b w:val="0"/>
      <w:bCs w:val="0"/>
      <w:i w:val="0"/>
      <w:iCs w:val="0"/>
      <w:color w:val="000000"/>
      <w:sz w:val="28"/>
      <w:szCs w:val="28"/>
    </w:rPr>
  </w:style>
  <w:style w:type="character" w:customStyle="1" w:styleId="fontstyle21">
    <w:name w:val="fontstyle21"/>
    <w:basedOn w:val="a0"/>
    <w:rsid w:val="002144D2"/>
    <w:rPr>
      <w:rFonts w:ascii="cairofont-19-0" w:hAnsi="cairofont-19-0" w:hint="default"/>
      <w:b w:val="0"/>
      <w:bCs w:val="0"/>
      <w:i w:val="0"/>
      <w:iCs w:val="0"/>
      <w:color w:val="000000"/>
      <w:sz w:val="28"/>
      <w:szCs w:val="28"/>
    </w:rPr>
  </w:style>
  <w:style w:type="character" w:customStyle="1" w:styleId="fontstyle31">
    <w:name w:val="fontstyle31"/>
    <w:basedOn w:val="a0"/>
    <w:rsid w:val="002144D2"/>
    <w:rPr>
      <w:rFonts w:ascii="cairofont-48-0" w:hAnsi="cairofont-48-0" w:hint="default"/>
      <w:b w:val="0"/>
      <w:bCs w:val="0"/>
      <w:i w:val="0"/>
      <w:iCs w:val="0"/>
      <w:color w:val="000000"/>
      <w:sz w:val="28"/>
      <w:szCs w:val="28"/>
    </w:rPr>
  </w:style>
  <w:style w:type="character" w:customStyle="1" w:styleId="fontstyle41">
    <w:name w:val="fontstyle41"/>
    <w:basedOn w:val="a0"/>
    <w:rsid w:val="002144D2"/>
    <w:rPr>
      <w:rFonts w:ascii="cairofont-88-1" w:hAnsi="cairofont-88-1" w:hint="default"/>
      <w:b w:val="0"/>
      <w:bCs w:val="0"/>
      <w:i w:val="0"/>
      <w:iCs w:val="0"/>
      <w:color w:val="000000"/>
      <w:sz w:val="28"/>
      <w:szCs w:val="28"/>
    </w:rPr>
  </w:style>
  <w:style w:type="character" w:customStyle="1" w:styleId="fontstyle51">
    <w:name w:val="fontstyle51"/>
    <w:basedOn w:val="a0"/>
    <w:rsid w:val="002144D2"/>
    <w:rPr>
      <w:rFonts w:ascii="cairofont-88-0" w:hAnsi="cairofont-88-0" w:hint="default"/>
      <w:b w:val="0"/>
      <w:bCs w:val="0"/>
      <w:i w:val="0"/>
      <w:iCs w:val="0"/>
      <w:color w:val="000000"/>
      <w:sz w:val="28"/>
      <w:szCs w:val="28"/>
    </w:rPr>
  </w:style>
  <w:style w:type="character" w:customStyle="1" w:styleId="fontstyle61">
    <w:name w:val="fontstyle61"/>
    <w:basedOn w:val="a0"/>
    <w:rsid w:val="002144D2"/>
    <w:rPr>
      <w:rFonts w:ascii="cairofont-92-0" w:hAnsi="cairofont-92-0" w:hint="default"/>
      <w:b w:val="0"/>
      <w:bCs w:val="0"/>
      <w:i w:val="0"/>
      <w:iCs w:val="0"/>
      <w:color w:val="000000"/>
      <w:sz w:val="28"/>
      <w:szCs w:val="28"/>
    </w:rPr>
  </w:style>
  <w:style w:type="character" w:customStyle="1" w:styleId="fontstyle71">
    <w:name w:val="fontstyle71"/>
    <w:basedOn w:val="a0"/>
    <w:rsid w:val="002144D2"/>
    <w:rPr>
      <w:rFonts w:ascii="cairofont-93-1" w:hAnsi="cairofont-93-1" w:hint="default"/>
      <w:b w:val="0"/>
      <w:bCs w:val="0"/>
      <w:i w:val="0"/>
      <w:iCs w:val="0"/>
      <w:color w:val="000000"/>
      <w:sz w:val="28"/>
      <w:szCs w:val="28"/>
    </w:rPr>
  </w:style>
  <w:style w:type="character" w:customStyle="1" w:styleId="fontstyle81">
    <w:name w:val="fontstyle81"/>
    <w:basedOn w:val="a0"/>
    <w:rsid w:val="002144D2"/>
    <w:rPr>
      <w:rFonts w:ascii="cairofont-93-0" w:hAnsi="cairofont-93-0" w:hint="default"/>
      <w:b w:val="0"/>
      <w:bCs w:val="0"/>
      <w:i w:val="0"/>
      <w:iCs w:val="0"/>
      <w:color w:val="000000"/>
      <w:sz w:val="28"/>
      <w:szCs w:val="28"/>
    </w:rPr>
  </w:style>
  <w:style w:type="character" w:customStyle="1" w:styleId="fontstyle91">
    <w:name w:val="fontstyle91"/>
    <w:basedOn w:val="a0"/>
    <w:rsid w:val="002144D2"/>
    <w:rPr>
      <w:rFonts w:ascii="cairofont-97-1" w:hAnsi="cairofont-97-1" w:hint="default"/>
      <w:b w:val="0"/>
      <w:bCs w:val="0"/>
      <w:i w:val="0"/>
      <w:iCs w:val="0"/>
      <w:color w:val="000000"/>
      <w:sz w:val="28"/>
      <w:szCs w:val="28"/>
    </w:rPr>
  </w:style>
  <w:style w:type="character" w:customStyle="1" w:styleId="fontstyle101">
    <w:name w:val="fontstyle101"/>
    <w:basedOn w:val="a0"/>
    <w:rsid w:val="002144D2"/>
    <w:rPr>
      <w:rFonts w:ascii="cairofont-97-0" w:hAnsi="cairofont-97-0" w:hint="default"/>
      <w:b w:val="0"/>
      <w:bCs w:val="0"/>
      <w:i w:val="0"/>
      <w:iCs w:val="0"/>
      <w:color w:val="000000"/>
      <w:sz w:val="28"/>
      <w:szCs w:val="28"/>
    </w:rPr>
  </w:style>
  <w:style w:type="character" w:customStyle="1" w:styleId="fontstyle111">
    <w:name w:val="fontstyle111"/>
    <w:basedOn w:val="a0"/>
    <w:rsid w:val="002144D2"/>
    <w:rPr>
      <w:rFonts w:ascii="cairofont-99-1" w:hAnsi="cairofont-99-1" w:hint="default"/>
      <w:b w:val="0"/>
      <w:bCs w:val="0"/>
      <w:i w:val="0"/>
      <w:iCs w:val="0"/>
      <w:color w:val="000000"/>
      <w:sz w:val="28"/>
      <w:szCs w:val="28"/>
    </w:rPr>
  </w:style>
  <w:style w:type="character" w:customStyle="1" w:styleId="fontstyle121">
    <w:name w:val="fontstyle121"/>
    <w:basedOn w:val="a0"/>
    <w:rsid w:val="002144D2"/>
    <w:rPr>
      <w:rFonts w:ascii="cairofont-100-0" w:hAnsi="cairofont-100-0" w:hint="default"/>
      <w:b w:val="0"/>
      <w:bCs w:val="0"/>
      <w:i w:val="0"/>
      <w:iCs w:val="0"/>
      <w:color w:val="000000"/>
      <w:sz w:val="28"/>
      <w:szCs w:val="28"/>
    </w:rPr>
  </w:style>
  <w:style w:type="character" w:customStyle="1" w:styleId="fontstyle131">
    <w:name w:val="fontstyle131"/>
    <w:basedOn w:val="a0"/>
    <w:rsid w:val="002144D2"/>
    <w:rPr>
      <w:rFonts w:ascii="cairofont-100-1" w:hAnsi="cairofont-100-1" w:hint="default"/>
      <w:b w:val="0"/>
      <w:bCs w:val="0"/>
      <w:i w:val="0"/>
      <w:iCs w:val="0"/>
      <w:color w:val="000000"/>
      <w:sz w:val="28"/>
      <w:szCs w:val="28"/>
    </w:rPr>
  </w:style>
  <w:style w:type="character" w:customStyle="1" w:styleId="fontstyle141">
    <w:name w:val="fontstyle141"/>
    <w:basedOn w:val="a0"/>
    <w:rsid w:val="002144D2"/>
    <w:rPr>
      <w:rFonts w:ascii="cairofont-99-0" w:hAnsi="cairofont-99-0" w:hint="default"/>
      <w:b w:val="0"/>
      <w:bCs w:val="0"/>
      <w:i w:val="0"/>
      <w:iCs w:val="0"/>
      <w:color w:val="000000"/>
      <w:sz w:val="28"/>
      <w:szCs w:val="28"/>
    </w:rPr>
  </w:style>
  <w:style w:type="paragraph" w:styleId="afe">
    <w:name w:val="header"/>
    <w:basedOn w:val="a"/>
    <w:link w:val="aff"/>
    <w:uiPriority w:val="99"/>
    <w:unhideWhenUsed/>
    <w:rsid w:val="002144D2"/>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ff">
    <w:name w:val="Верхний колонтитул Знак"/>
    <w:basedOn w:val="a0"/>
    <w:link w:val="afe"/>
    <w:uiPriority w:val="99"/>
    <w:rsid w:val="002144D2"/>
    <w:rPr>
      <w:rFonts w:ascii="Microsoft Sans Serif" w:eastAsia="Microsoft Sans Serif" w:hAnsi="Microsoft Sans Serif" w:cs="Microsoft Sans Serif"/>
      <w:color w:val="000000"/>
      <w:sz w:val="24"/>
      <w:szCs w:val="24"/>
      <w:lang w:eastAsia="ru-RU" w:bidi="ru-RU"/>
    </w:rPr>
  </w:style>
  <w:style w:type="paragraph" w:styleId="aff0">
    <w:name w:val="footer"/>
    <w:basedOn w:val="a"/>
    <w:link w:val="aff1"/>
    <w:uiPriority w:val="99"/>
    <w:unhideWhenUsed/>
    <w:rsid w:val="002144D2"/>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ff1">
    <w:name w:val="Нижний колонтитул Знак"/>
    <w:basedOn w:val="a0"/>
    <w:link w:val="aff0"/>
    <w:uiPriority w:val="99"/>
    <w:rsid w:val="002144D2"/>
    <w:rPr>
      <w:rFonts w:ascii="Microsoft Sans Serif" w:eastAsia="Microsoft Sans Serif" w:hAnsi="Microsoft Sans Serif" w:cs="Microsoft Sans Serif"/>
      <w:color w:val="000000"/>
      <w:sz w:val="24"/>
      <w:szCs w:val="24"/>
      <w:lang w:eastAsia="ru-RU" w:bidi="ru-RU"/>
    </w:rPr>
  </w:style>
  <w:style w:type="paragraph" w:customStyle="1" w:styleId="123">
    <w:name w:val="_Список_123"/>
    <w:rsid w:val="002144D2"/>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2">
    <w:name w:val="_Основной с красной строки Знак"/>
    <w:link w:val="aff3"/>
    <w:qFormat/>
    <w:locked/>
    <w:rsid w:val="002144D2"/>
    <w:rPr>
      <w:rFonts w:ascii="Times New Roman" w:eastAsia="Times New Roman" w:hAnsi="Times New Roman" w:cs="Times New Roman"/>
      <w:color w:val="000000"/>
      <w:sz w:val="28"/>
      <w:szCs w:val="28"/>
    </w:rPr>
  </w:style>
  <w:style w:type="paragraph" w:customStyle="1" w:styleId="aff3">
    <w:name w:val="_Основной с красной строки"/>
    <w:link w:val="aff2"/>
    <w:qFormat/>
    <w:rsid w:val="002144D2"/>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2144D2"/>
    <w:rPr>
      <w:rFonts w:ascii="cairofont-164-0" w:hAnsi="cairofont-164-0" w:hint="default"/>
      <w:b w:val="0"/>
      <w:bCs w:val="0"/>
      <w:i w:val="0"/>
      <w:iCs w:val="0"/>
      <w:color w:val="000000"/>
      <w:sz w:val="24"/>
      <w:szCs w:val="24"/>
    </w:rPr>
  </w:style>
  <w:style w:type="character" w:styleId="aff4">
    <w:name w:val="Placeholder Text"/>
    <w:basedOn w:val="a0"/>
    <w:uiPriority w:val="99"/>
    <w:semiHidden/>
    <w:rsid w:val="002144D2"/>
    <w:rPr>
      <w:color w:val="808080"/>
    </w:rPr>
  </w:style>
  <w:style w:type="paragraph" w:styleId="27">
    <w:name w:val="toc 2"/>
    <w:basedOn w:val="a"/>
    <w:next w:val="a"/>
    <w:autoRedefine/>
    <w:uiPriority w:val="39"/>
    <w:unhideWhenUsed/>
    <w:rsid w:val="002144D2"/>
    <w:pPr>
      <w:widowControl w:val="0"/>
      <w:spacing w:after="100" w:line="240" w:lineRule="auto"/>
      <w:ind w:left="240"/>
    </w:pPr>
    <w:rPr>
      <w:rFonts w:ascii="Microsoft Sans Serif" w:eastAsia="Microsoft Sans Serif" w:hAnsi="Microsoft Sans Serif" w:cs="Microsoft Sans Serif"/>
      <w:color w:val="000000"/>
      <w:sz w:val="24"/>
      <w:szCs w:val="24"/>
      <w:lang w:eastAsia="ru-RU" w:bidi="ru-RU"/>
    </w:rPr>
  </w:style>
  <w:style w:type="paragraph" w:styleId="35">
    <w:name w:val="toc 3"/>
    <w:basedOn w:val="a"/>
    <w:next w:val="a"/>
    <w:autoRedefine/>
    <w:uiPriority w:val="39"/>
    <w:unhideWhenUsed/>
    <w:rsid w:val="002144D2"/>
    <w:pPr>
      <w:widowControl w:val="0"/>
      <w:spacing w:after="100" w:line="240" w:lineRule="auto"/>
      <w:ind w:left="480"/>
    </w:pPr>
    <w:rPr>
      <w:rFonts w:ascii="Microsoft Sans Serif" w:eastAsia="Microsoft Sans Serif" w:hAnsi="Microsoft Sans Serif" w:cs="Microsoft Sans Serif"/>
      <w:color w:val="000000"/>
      <w:sz w:val="24"/>
      <w:szCs w:val="24"/>
      <w:lang w:eastAsia="ru-RU" w:bidi="ru-RU"/>
    </w:rPr>
  </w:style>
  <w:style w:type="paragraph" w:styleId="14">
    <w:name w:val="toc 1"/>
    <w:basedOn w:val="a"/>
    <w:next w:val="a"/>
    <w:autoRedefine/>
    <w:uiPriority w:val="39"/>
    <w:unhideWhenUsed/>
    <w:rsid w:val="002144D2"/>
    <w:pPr>
      <w:widowControl w:val="0"/>
      <w:spacing w:after="100" w:line="240" w:lineRule="auto"/>
    </w:pPr>
    <w:rPr>
      <w:rFonts w:ascii="Microsoft Sans Serif" w:eastAsia="Microsoft Sans Serif" w:hAnsi="Microsoft Sans Serif" w:cs="Microsoft Sans Serif"/>
      <w:color w:val="000000"/>
      <w:sz w:val="24"/>
      <w:szCs w:val="24"/>
      <w:lang w:eastAsia="ru-RU" w:bidi="ru-RU"/>
    </w:rPr>
  </w:style>
  <w:style w:type="paragraph" w:styleId="aff5">
    <w:name w:val="Body Text"/>
    <w:basedOn w:val="a"/>
    <w:link w:val="aff6"/>
    <w:uiPriority w:val="1"/>
    <w:qFormat/>
    <w:rsid w:val="002144D2"/>
    <w:pPr>
      <w:widowControl w:val="0"/>
      <w:spacing w:after="0" w:line="240" w:lineRule="auto"/>
      <w:ind w:left="215"/>
    </w:pPr>
    <w:rPr>
      <w:rFonts w:ascii="Times New Roman" w:eastAsiaTheme="minorEastAsia" w:hAnsi="Times New Roman" w:cs="Times New Roman"/>
      <w:sz w:val="28"/>
      <w:szCs w:val="28"/>
      <w:lang w:eastAsia="ru-RU"/>
    </w:rPr>
  </w:style>
  <w:style w:type="character" w:customStyle="1" w:styleId="aff6">
    <w:name w:val="Основной текст Знак"/>
    <w:basedOn w:val="a0"/>
    <w:link w:val="aff5"/>
    <w:uiPriority w:val="1"/>
    <w:rsid w:val="002144D2"/>
    <w:rPr>
      <w:rFonts w:ascii="Times New Roman" w:eastAsiaTheme="minorEastAsia" w:hAnsi="Times New Roman" w:cs="Times New Roman"/>
      <w:sz w:val="28"/>
      <w:szCs w:val="28"/>
      <w:lang w:eastAsia="ru-RU"/>
    </w:rPr>
  </w:style>
  <w:style w:type="paragraph" w:styleId="aff7">
    <w:name w:val="footnote text"/>
    <w:basedOn w:val="a"/>
    <w:link w:val="aff8"/>
    <w:uiPriority w:val="99"/>
    <w:semiHidden/>
    <w:unhideWhenUsed/>
    <w:rsid w:val="002144D2"/>
    <w:pPr>
      <w:spacing w:after="0" w:line="240" w:lineRule="auto"/>
      <w:ind w:firstLine="851"/>
      <w:jc w:val="both"/>
    </w:pPr>
    <w:rPr>
      <w:rFonts w:ascii="Times New Roman" w:hAnsi="Times New Roman" w:cs="Times New Roman"/>
      <w:sz w:val="20"/>
      <w:szCs w:val="20"/>
    </w:rPr>
  </w:style>
  <w:style w:type="character" w:customStyle="1" w:styleId="aff8">
    <w:name w:val="Текст сноски Знак"/>
    <w:basedOn w:val="a0"/>
    <w:link w:val="aff7"/>
    <w:uiPriority w:val="99"/>
    <w:semiHidden/>
    <w:rsid w:val="002144D2"/>
    <w:rPr>
      <w:rFonts w:ascii="Times New Roman" w:hAnsi="Times New Roman" w:cs="Times New Roman"/>
      <w:sz w:val="20"/>
      <w:szCs w:val="20"/>
    </w:rPr>
  </w:style>
  <w:style w:type="character" w:styleId="aff9">
    <w:name w:val="footnote reference"/>
    <w:basedOn w:val="a0"/>
    <w:uiPriority w:val="99"/>
    <w:semiHidden/>
    <w:unhideWhenUsed/>
    <w:rsid w:val="002144D2"/>
    <w:rPr>
      <w:vertAlign w:val="superscript"/>
    </w:rPr>
  </w:style>
  <w:style w:type="character" w:customStyle="1" w:styleId="15">
    <w:name w:val="Неразрешенное упоминание1"/>
    <w:basedOn w:val="a0"/>
    <w:uiPriority w:val="99"/>
    <w:semiHidden/>
    <w:unhideWhenUsed/>
    <w:rsid w:val="002144D2"/>
    <w:rPr>
      <w:color w:val="605E5C"/>
      <w:shd w:val="clear" w:color="auto" w:fill="E1DFDD"/>
    </w:rPr>
  </w:style>
  <w:style w:type="character" w:styleId="affa">
    <w:name w:val="FollowedHyperlink"/>
    <w:basedOn w:val="a0"/>
    <w:uiPriority w:val="99"/>
    <w:semiHidden/>
    <w:unhideWhenUsed/>
    <w:rsid w:val="002144D2"/>
    <w:rPr>
      <w:color w:val="800080" w:themeColor="followedHyperlink"/>
      <w:u w:val="single"/>
    </w:rPr>
  </w:style>
  <w:style w:type="paragraph" w:styleId="affb">
    <w:name w:val="TOC Heading"/>
    <w:basedOn w:val="1"/>
    <w:next w:val="a"/>
    <w:uiPriority w:val="39"/>
    <w:unhideWhenUsed/>
    <w:qFormat/>
    <w:rsid w:val="002144D2"/>
    <w:pPr>
      <w:widowControl/>
      <w:spacing w:line="259" w:lineRule="auto"/>
      <w:outlineLvl w:val="9"/>
    </w:pPr>
    <w:rPr>
      <w:lang w:bidi="ar-SA"/>
    </w:rPr>
  </w:style>
  <w:style w:type="paragraph" w:styleId="43">
    <w:name w:val="toc 4"/>
    <w:basedOn w:val="a"/>
    <w:next w:val="a"/>
    <w:autoRedefine/>
    <w:uiPriority w:val="39"/>
    <w:unhideWhenUsed/>
    <w:rsid w:val="002144D2"/>
    <w:pPr>
      <w:widowControl w:val="0"/>
      <w:spacing w:after="100" w:line="240" w:lineRule="auto"/>
      <w:ind w:left="720"/>
    </w:pPr>
    <w:rPr>
      <w:rFonts w:ascii="Microsoft Sans Serif" w:eastAsia="Microsoft Sans Serif" w:hAnsi="Microsoft Sans Serif" w:cs="Microsoft Sans Serif"/>
      <w:color w:val="000000"/>
      <w:sz w:val="24"/>
      <w:szCs w:val="24"/>
      <w:lang w:eastAsia="ru-RU" w:bidi="ru-RU"/>
    </w:rPr>
  </w:style>
  <w:style w:type="character" w:customStyle="1" w:styleId="submitted">
    <w:name w:val="submitted"/>
    <w:basedOn w:val="a0"/>
    <w:rsid w:val="002144D2"/>
  </w:style>
  <w:style w:type="paragraph" w:styleId="affc">
    <w:name w:val="Normal (Web)"/>
    <w:basedOn w:val="a"/>
    <w:uiPriority w:val="99"/>
    <w:semiHidden/>
    <w:unhideWhenUsed/>
    <w:rsid w:val="00214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14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14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144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ng-scope">
    <w:name w:val="ng-scope"/>
    <w:basedOn w:val="a0"/>
    <w:rsid w:val="002144D2"/>
  </w:style>
  <w:style w:type="table" w:customStyle="1" w:styleId="36">
    <w:name w:val="Сетка таблицы3"/>
    <w:basedOn w:val="a1"/>
    <w:next w:val="afc"/>
    <w:uiPriority w:val="39"/>
    <w:rsid w:val="002144D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144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40AF2449BE09034F96C59DD1685B1C78FD75998DAEA9B1306C11C343124020C82B994CF085920068E9W7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sovet.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razsove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ase.garant.ru/18636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4D86-2385-4184-B7BD-00A9D7CB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13572</Words>
  <Characters>77362</Characters>
  <Application>Microsoft Office Word</Application>
  <DocSecurity>0</DocSecurity>
  <Lines>644</Lines>
  <Paragraphs>181</Paragraphs>
  <ScaleCrop>false</ScaleCrop>
  <Company>Microsoft</Company>
  <LinksUpToDate>false</LinksUpToDate>
  <CharactersWithSpaces>90753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2023-11-23T00:51:00Z</dcterms:created>
  <dcterms:modified xsi:type="dcterms:W3CDTF">2023-11-23T00:59:00Z</dcterms:modified>
</cp:coreProperties>
</file>